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9645" w14:textId="06CEFB60" w:rsidR="003921FA" w:rsidRPr="00CB707E" w:rsidRDefault="004F5375" w:rsidP="003921FA">
      <w:pPr>
        <w:pStyle w:val="Heading1"/>
        <w:spacing w:before="120" w:line="250" w:lineRule="auto"/>
        <w:ind w:left="1296" w:right="0" w:hanging="1296"/>
        <w:rPr>
          <w:rFonts w:asciiTheme="minorHAnsi" w:hAnsiTheme="minorHAnsi" w:cstheme="minorHAnsi"/>
          <w:color w:val="000000" w:themeColor="text1"/>
          <w:sz w:val="22"/>
          <w:szCs w:val="22"/>
        </w:rPr>
      </w:pPr>
      <w:r w:rsidRPr="00CB707E">
        <w:rPr>
          <w:rFonts w:asciiTheme="minorHAnsi" w:hAnsiTheme="minorHAnsi" w:cstheme="minorHAnsi"/>
          <w:color w:val="000000" w:themeColor="text1"/>
          <w:sz w:val="22"/>
          <w:szCs w:val="22"/>
        </w:rPr>
        <w:t>COVID-19 PREVENTION PROGRAM (CPP) FOR</w:t>
      </w:r>
    </w:p>
    <w:p w14:paraId="44E04DE0" w14:textId="3F2113B5" w:rsidR="00083EAC" w:rsidRPr="00CB707E" w:rsidRDefault="00DA6656" w:rsidP="003921FA">
      <w:pPr>
        <w:pStyle w:val="Heading1"/>
        <w:spacing w:before="120" w:line="250" w:lineRule="auto"/>
        <w:ind w:left="0" w:right="0"/>
        <w:rPr>
          <w:rFonts w:asciiTheme="minorHAnsi" w:hAnsiTheme="minorHAnsi" w:cstheme="minorHAnsi"/>
          <w:color w:val="000000" w:themeColor="text1"/>
          <w:sz w:val="22"/>
          <w:szCs w:val="22"/>
        </w:rPr>
      </w:pPr>
      <w:r w:rsidRPr="00CB707E">
        <w:rPr>
          <w:rFonts w:asciiTheme="minorHAnsi" w:hAnsiTheme="minorHAnsi" w:cstheme="minorHAnsi"/>
          <w:color w:val="000000" w:themeColor="text1"/>
          <w:sz w:val="22"/>
          <w:szCs w:val="22"/>
        </w:rPr>
        <w:t>REACH Charter School</w:t>
      </w:r>
    </w:p>
    <w:p w14:paraId="0158C62C" w14:textId="77777777" w:rsidR="00083EAC" w:rsidRPr="00CB707E" w:rsidRDefault="00920F17" w:rsidP="006C555D">
      <w:pPr>
        <w:pStyle w:val="BodyText"/>
        <w:spacing w:before="120"/>
        <w:ind w:left="144" w:right="144"/>
        <w:rPr>
          <w:rFonts w:asciiTheme="minorHAnsi" w:hAnsiTheme="minorHAnsi" w:cstheme="minorHAnsi"/>
          <w:color w:val="000000" w:themeColor="text1"/>
        </w:rPr>
      </w:pPr>
      <w:r w:rsidRPr="00CB707E">
        <w:rPr>
          <w:rFonts w:asciiTheme="minorHAnsi" w:hAnsiTheme="minorHAnsi" w:cstheme="minorHAnsi"/>
          <w:color w:val="000000" w:themeColor="text1"/>
        </w:rPr>
        <w:t xml:space="preserve">This CPP is designed to </w:t>
      </w:r>
      <w:r w:rsidR="009330B2" w:rsidRPr="00CB707E">
        <w:rPr>
          <w:rFonts w:asciiTheme="minorHAnsi" w:hAnsiTheme="minorHAnsi" w:cstheme="minorHAnsi"/>
          <w:color w:val="000000" w:themeColor="text1"/>
        </w:rPr>
        <w:t>control exposures</w:t>
      </w:r>
      <w:r w:rsidRPr="00CB707E">
        <w:rPr>
          <w:rFonts w:asciiTheme="minorHAnsi" w:hAnsiTheme="minorHAnsi" w:cstheme="minorHAnsi"/>
          <w:color w:val="000000" w:themeColor="text1"/>
        </w:rPr>
        <w:t xml:space="preserve"> to the SARS-CoV-2 virus that may occur in our workplace. </w:t>
      </w:r>
    </w:p>
    <w:p w14:paraId="1E4456A6" w14:textId="13C0CB39" w:rsidR="00EB1D1B" w:rsidRPr="00CB707E" w:rsidRDefault="00EB1D1B" w:rsidP="006C555D">
      <w:pPr>
        <w:pStyle w:val="BodyText"/>
        <w:spacing w:before="240"/>
        <w:ind w:left="144" w:right="144"/>
        <w:rPr>
          <w:rFonts w:asciiTheme="minorHAnsi" w:hAnsiTheme="minorHAnsi" w:cstheme="minorHAnsi"/>
          <w:color w:val="000000" w:themeColor="text1"/>
        </w:rPr>
      </w:pPr>
      <w:r w:rsidRPr="00CB707E">
        <w:rPr>
          <w:rFonts w:asciiTheme="minorHAnsi" w:hAnsiTheme="minorHAnsi" w:cstheme="minorHAnsi"/>
          <w:b/>
          <w:bCs/>
          <w:color w:val="000000" w:themeColor="text1"/>
        </w:rPr>
        <w:t>Date:</w:t>
      </w:r>
      <w:r w:rsidRPr="00CB707E">
        <w:rPr>
          <w:rFonts w:asciiTheme="minorHAnsi" w:hAnsiTheme="minorHAnsi" w:cstheme="minorHAnsi"/>
          <w:color w:val="000000" w:themeColor="text1"/>
        </w:rPr>
        <w:t xml:space="preserve"> </w:t>
      </w:r>
      <w:r w:rsidR="00DA6656" w:rsidRPr="00CB707E">
        <w:rPr>
          <w:rFonts w:asciiTheme="minorHAnsi" w:hAnsiTheme="minorHAnsi" w:cstheme="minorHAnsi"/>
          <w:b/>
          <w:color w:val="000000" w:themeColor="text1"/>
        </w:rPr>
        <w:t>01/27/2021</w:t>
      </w:r>
    </w:p>
    <w:p w14:paraId="714F2335" w14:textId="6F1CD262" w:rsidR="00083EA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AUTHORITY AND RESPONSIBILITY</w:t>
      </w:r>
    </w:p>
    <w:p w14:paraId="0CBBD63A" w14:textId="69F98BB4" w:rsidR="00083EAC" w:rsidRPr="00CB707E" w:rsidRDefault="00DA6656" w:rsidP="006C555D">
      <w:pPr>
        <w:pStyle w:val="BodyText"/>
        <w:spacing w:before="120"/>
        <w:ind w:left="504" w:right="144"/>
        <w:rPr>
          <w:rFonts w:asciiTheme="minorHAnsi" w:hAnsiTheme="minorHAnsi" w:cstheme="minorHAnsi"/>
          <w:color w:val="000000" w:themeColor="text1"/>
        </w:rPr>
      </w:pPr>
      <w:r w:rsidRPr="00CB707E">
        <w:rPr>
          <w:rFonts w:asciiTheme="minorHAnsi" w:hAnsiTheme="minorHAnsi" w:cstheme="minorHAnsi"/>
          <w:b/>
          <w:color w:val="000000" w:themeColor="text1"/>
        </w:rPr>
        <w:t>The School Director</w:t>
      </w:r>
      <w:r w:rsidR="00920F17" w:rsidRPr="00CB707E">
        <w:rPr>
          <w:rFonts w:asciiTheme="minorHAnsi" w:hAnsiTheme="minorHAnsi" w:cstheme="minorHAnsi"/>
          <w:color w:val="000000" w:themeColor="text1"/>
        </w:rPr>
        <w:t xml:space="preserve"> has overall authority and responsibility for implementing the provisions of this CPP in our workplace.</w:t>
      </w:r>
      <w:r w:rsidR="00E92BD4" w:rsidRPr="00CB707E">
        <w:rPr>
          <w:rFonts w:asciiTheme="minorHAnsi" w:hAnsiTheme="minorHAnsi" w:cstheme="minorHAnsi"/>
          <w:color w:val="000000" w:themeColor="text1"/>
        </w:rPr>
        <w:t xml:space="preserve"> </w:t>
      </w:r>
      <w:r w:rsidR="00920F17" w:rsidRPr="00CB707E">
        <w:rPr>
          <w:rFonts w:asciiTheme="minorHAnsi" w:hAnsiTheme="minorHAnsi" w:cstheme="minorHAnsi"/>
          <w:color w:val="000000" w:themeColor="text1"/>
        </w:rPr>
        <w:t xml:space="preserve">In addition, all managers and supervisors are responsible for implementing and maintaining the CPP in their assigned work areas and </w:t>
      </w:r>
      <w:r w:rsidR="009330B2" w:rsidRPr="00CB707E">
        <w:rPr>
          <w:rFonts w:asciiTheme="minorHAnsi" w:hAnsiTheme="minorHAnsi" w:cstheme="minorHAnsi"/>
          <w:color w:val="000000" w:themeColor="text1"/>
        </w:rPr>
        <w:t xml:space="preserve">for </w:t>
      </w:r>
      <w:r w:rsidR="000673DE" w:rsidRPr="00CB707E">
        <w:rPr>
          <w:rFonts w:asciiTheme="minorHAnsi" w:hAnsiTheme="minorHAnsi" w:cstheme="minorHAnsi"/>
          <w:color w:val="000000" w:themeColor="text1"/>
        </w:rPr>
        <w:t>ensuring</w:t>
      </w:r>
      <w:r w:rsidR="00920F17" w:rsidRPr="00CB707E">
        <w:rPr>
          <w:rFonts w:asciiTheme="minorHAnsi" w:hAnsiTheme="minorHAnsi" w:cstheme="minorHAnsi"/>
          <w:color w:val="000000" w:themeColor="text1"/>
        </w:rPr>
        <w:t xml:space="preserve"> employee</w:t>
      </w:r>
      <w:r w:rsidR="000673DE" w:rsidRPr="00CB707E">
        <w:rPr>
          <w:rFonts w:asciiTheme="minorHAnsi" w:hAnsiTheme="minorHAnsi" w:cstheme="minorHAnsi"/>
          <w:color w:val="000000" w:themeColor="text1"/>
        </w:rPr>
        <w:t>s receive answers to</w:t>
      </w:r>
      <w:r w:rsidR="00920F17" w:rsidRPr="00CB707E">
        <w:rPr>
          <w:rFonts w:asciiTheme="minorHAnsi" w:hAnsiTheme="minorHAnsi" w:cstheme="minorHAnsi"/>
          <w:color w:val="000000" w:themeColor="text1"/>
        </w:rPr>
        <w:t xml:space="preserve"> questions about the program in a language they understand.</w:t>
      </w:r>
    </w:p>
    <w:p w14:paraId="73245E74" w14:textId="77777777" w:rsidR="00BB0275" w:rsidRPr="00CB707E" w:rsidRDefault="00BB0275" w:rsidP="006C555D">
      <w:pPr>
        <w:pStyle w:val="BodyText"/>
        <w:spacing w:before="24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All employees are responsible for using safe work practices, following all directives, policies and procedures, and assisting in maintaining a safe work environment.</w:t>
      </w:r>
    </w:p>
    <w:p w14:paraId="59D752D2" w14:textId="3EFC9254" w:rsidR="00083EA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IDENTIFICATION AND EVALUATION OF COVID-19 HAZARDS</w:t>
      </w:r>
    </w:p>
    <w:p w14:paraId="417A66EC" w14:textId="77777777" w:rsidR="00751060" w:rsidRPr="00CB707E" w:rsidRDefault="00751060" w:rsidP="006C555D">
      <w:pPr>
        <w:spacing w:before="120"/>
        <w:ind w:left="504"/>
        <w:rPr>
          <w:rFonts w:asciiTheme="minorHAnsi" w:hAnsiTheme="minorHAnsi" w:cstheme="minorHAnsi"/>
          <w:color w:val="000000" w:themeColor="text1"/>
        </w:rPr>
      </w:pPr>
      <w:r w:rsidRPr="00CB707E">
        <w:rPr>
          <w:rFonts w:asciiTheme="minorHAnsi" w:hAnsiTheme="minorHAnsi" w:cstheme="minorHAnsi"/>
          <w:color w:val="000000" w:themeColor="text1"/>
        </w:rPr>
        <w:t>We will implement the following in our workplace:</w:t>
      </w:r>
    </w:p>
    <w:p w14:paraId="0516401F" w14:textId="77777777" w:rsidR="001A2F8C" w:rsidRPr="00CB707E" w:rsidRDefault="001A2F8C" w:rsidP="004F5375">
      <w:pPr>
        <w:pStyle w:val="ListParagraph"/>
        <w:numPr>
          <w:ilvl w:val="0"/>
          <w:numId w:val="17"/>
        </w:numPr>
        <w:tabs>
          <w:tab w:val="left" w:pos="499"/>
          <w:tab w:val="left" w:pos="500"/>
        </w:tabs>
        <w:spacing w:before="24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Conduct workplace-specific evaluation</w:t>
      </w:r>
      <w:r w:rsidR="003B7A21" w:rsidRPr="00CB707E">
        <w:rPr>
          <w:rFonts w:asciiTheme="minorHAnsi" w:hAnsiTheme="minorHAnsi" w:cstheme="minorHAnsi"/>
          <w:color w:val="000000" w:themeColor="text1"/>
        </w:rPr>
        <w:t>s</w:t>
      </w:r>
      <w:r w:rsidRPr="00CB707E">
        <w:rPr>
          <w:rFonts w:asciiTheme="minorHAnsi" w:hAnsiTheme="minorHAnsi" w:cstheme="minorHAnsi"/>
          <w:color w:val="000000" w:themeColor="text1"/>
        </w:rPr>
        <w:t xml:space="preserve"> using the </w:t>
      </w:r>
      <w:r w:rsidRPr="00CB707E">
        <w:rPr>
          <w:rFonts w:asciiTheme="minorHAnsi" w:hAnsiTheme="minorHAnsi" w:cstheme="minorHAnsi"/>
          <w:b/>
          <w:color w:val="000000" w:themeColor="text1"/>
        </w:rPr>
        <w:t>Appendix A: Identification of C</w:t>
      </w:r>
      <w:r w:rsidR="006930A9" w:rsidRPr="00CB707E">
        <w:rPr>
          <w:rFonts w:asciiTheme="minorHAnsi" w:hAnsiTheme="minorHAnsi" w:cstheme="minorHAnsi"/>
          <w:b/>
          <w:color w:val="000000" w:themeColor="text1"/>
        </w:rPr>
        <w:t>OVID</w:t>
      </w:r>
      <w:r w:rsidRPr="00CB707E">
        <w:rPr>
          <w:rFonts w:asciiTheme="minorHAnsi" w:hAnsiTheme="minorHAnsi" w:cstheme="minorHAnsi"/>
          <w:b/>
          <w:color w:val="000000" w:themeColor="text1"/>
        </w:rPr>
        <w:t xml:space="preserve">-19 Hazards </w:t>
      </w:r>
      <w:r w:rsidRPr="00CB707E">
        <w:rPr>
          <w:rFonts w:asciiTheme="minorHAnsi" w:hAnsiTheme="minorHAnsi" w:cstheme="minorHAnsi"/>
          <w:color w:val="000000" w:themeColor="text1"/>
        </w:rPr>
        <w:t xml:space="preserve">form. </w:t>
      </w:r>
    </w:p>
    <w:p w14:paraId="41A68DE0" w14:textId="35C85B06" w:rsidR="0025395F" w:rsidRPr="00CB707E" w:rsidRDefault="001A2F8C" w:rsidP="004F5375">
      <w:pPr>
        <w:pStyle w:val="ListParagraph"/>
        <w:numPr>
          <w:ilvl w:val="0"/>
          <w:numId w:val="17"/>
        </w:numPr>
        <w:tabs>
          <w:tab w:val="left" w:pos="499"/>
          <w:tab w:val="left" w:pos="500"/>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Evaluat</w:t>
      </w:r>
      <w:r w:rsidR="0025395F" w:rsidRPr="00CB707E">
        <w:rPr>
          <w:rFonts w:asciiTheme="minorHAnsi" w:hAnsiTheme="minorHAnsi" w:cstheme="minorHAnsi"/>
          <w:color w:val="000000" w:themeColor="text1"/>
        </w:rPr>
        <w:t>e</w:t>
      </w:r>
      <w:r w:rsidRPr="00CB707E">
        <w:rPr>
          <w:rFonts w:asciiTheme="minorHAnsi" w:hAnsiTheme="minorHAnsi" w:cstheme="minorHAnsi"/>
          <w:color w:val="000000" w:themeColor="text1"/>
        </w:rPr>
        <w:t xml:space="preserve"> employees’ potential workplace exposure</w:t>
      </w:r>
      <w:r w:rsidR="0025395F" w:rsidRPr="00CB707E">
        <w:rPr>
          <w:rFonts w:asciiTheme="minorHAnsi" w:hAnsiTheme="minorHAnsi" w:cstheme="minorHAnsi"/>
          <w:color w:val="000000" w:themeColor="text1"/>
        </w:rPr>
        <w:t>s</w:t>
      </w:r>
      <w:r w:rsidRPr="00CB707E">
        <w:rPr>
          <w:rFonts w:asciiTheme="minorHAnsi" w:hAnsiTheme="minorHAnsi" w:cstheme="minorHAnsi"/>
          <w:color w:val="000000" w:themeColor="text1"/>
        </w:rPr>
        <w:t xml:space="preserve"> to all persons at</w:t>
      </w:r>
      <w:r w:rsidR="000E7402" w:rsidRPr="00CB707E">
        <w:rPr>
          <w:rFonts w:asciiTheme="minorHAnsi" w:hAnsiTheme="minorHAnsi" w:cstheme="minorHAnsi"/>
          <w:color w:val="000000" w:themeColor="text1"/>
        </w:rPr>
        <w:t>, or</w:t>
      </w:r>
      <w:r w:rsidR="0061420E" w:rsidRPr="00CB707E">
        <w:rPr>
          <w:rFonts w:asciiTheme="minorHAnsi" w:hAnsiTheme="minorHAnsi" w:cstheme="minorHAnsi"/>
          <w:color w:val="000000" w:themeColor="text1"/>
        </w:rPr>
        <w:t xml:space="preserve"> who</w:t>
      </w:r>
      <w:r w:rsidR="000E7402" w:rsidRPr="00CB707E">
        <w:rPr>
          <w:rFonts w:asciiTheme="minorHAnsi" w:hAnsiTheme="minorHAnsi" w:cstheme="minorHAnsi"/>
          <w:color w:val="000000" w:themeColor="text1"/>
        </w:rPr>
        <w:t xml:space="preserve"> may enter</w:t>
      </w:r>
      <w:r w:rsidR="007D132D" w:rsidRPr="00CB707E">
        <w:rPr>
          <w:rFonts w:asciiTheme="minorHAnsi" w:hAnsiTheme="minorHAnsi" w:cstheme="minorHAnsi"/>
          <w:color w:val="000000" w:themeColor="text1"/>
        </w:rPr>
        <w:t>,</w:t>
      </w:r>
      <w:r w:rsidRPr="00CB707E">
        <w:rPr>
          <w:rFonts w:asciiTheme="minorHAnsi" w:hAnsiTheme="minorHAnsi" w:cstheme="minorHAnsi"/>
          <w:color w:val="000000" w:themeColor="text1"/>
        </w:rPr>
        <w:t xml:space="preserve"> </w:t>
      </w:r>
      <w:r w:rsidR="000E7402" w:rsidRPr="00CB707E">
        <w:rPr>
          <w:rFonts w:asciiTheme="minorHAnsi" w:hAnsiTheme="minorHAnsi" w:cstheme="minorHAnsi"/>
          <w:color w:val="000000" w:themeColor="text1"/>
        </w:rPr>
        <w:t xml:space="preserve">our </w:t>
      </w:r>
      <w:r w:rsidRPr="00CB707E">
        <w:rPr>
          <w:rFonts w:asciiTheme="minorHAnsi" w:hAnsiTheme="minorHAnsi" w:cstheme="minorHAnsi"/>
          <w:color w:val="000000" w:themeColor="text1"/>
        </w:rPr>
        <w:t>workplace</w:t>
      </w:r>
      <w:r w:rsidR="0025395F" w:rsidRPr="00CB707E">
        <w:rPr>
          <w:rFonts w:asciiTheme="minorHAnsi" w:hAnsiTheme="minorHAnsi" w:cstheme="minorHAnsi"/>
          <w:color w:val="000000" w:themeColor="text1"/>
        </w:rPr>
        <w:t>.</w:t>
      </w:r>
    </w:p>
    <w:p w14:paraId="2D9D8F16" w14:textId="77777777" w:rsidR="001A2F8C" w:rsidRPr="00CB707E" w:rsidRDefault="001A2F8C" w:rsidP="004F5375">
      <w:pPr>
        <w:pStyle w:val="ListParagraph"/>
        <w:numPr>
          <w:ilvl w:val="0"/>
          <w:numId w:val="17"/>
        </w:numPr>
        <w:tabs>
          <w:tab w:val="left" w:pos="499"/>
          <w:tab w:val="left" w:pos="500"/>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Review</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applicable</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orders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6"/>
        </w:rPr>
        <w:t xml:space="preserve"> </w:t>
      </w:r>
      <w:r w:rsidR="00D700D4" w:rsidRPr="00CB707E">
        <w:rPr>
          <w:rFonts w:asciiTheme="minorHAnsi" w:hAnsiTheme="minorHAnsi" w:cstheme="minorHAnsi"/>
          <w:color w:val="000000" w:themeColor="text1"/>
          <w:spacing w:val="-6"/>
        </w:rPr>
        <w:t xml:space="preserve">general and industry-specific </w:t>
      </w:r>
      <w:r w:rsidRPr="00CB707E">
        <w:rPr>
          <w:rFonts w:asciiTheme="minorHAnsi" w:hAnsiTheme="minorHAnsi" w:cstheme="minorHAnsi"/>
          <w:color w:val="000000" w:themeColor="text1"/>
        </w:rPr>
        <w:t>guidance</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from</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State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of</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California</w:t>
      </w:r>
      <w:r w:rsidR="0025395F" w:rsidRPr="00CB707E">
        <w:rPr>
          <w:rFonts w:asciiTheme="minorHAnsi" w:hAnsiTheme="minorHAnsi" w:cstheme="minorHAnsi"/>
          <w:color w:val="000000" w:themeColor="text1"/>
        </w:rPr>
        <w:t>, Cal/OSHA,</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local</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health</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department</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related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hazards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prevention</w:t>
      </w:r>
      <w:r w:rsidR="0025395F" w:rsidRPr="00CB707E">
        <w:rPr>
          <w:rFonts w:asciiTheme="minorHAnsi" w:hAnsiTheme="minorHAnsi" w:cstheme="minorHAnsi"/>
          <w:color w:val="000000" w:themeColor="text1"/>
        </w:rPr>
        <w:t>.</w:t>
      </w:r>
    </w:p>
    <w:p w14:paraId="10870820" w14:textId="77777777" w:rsidR="0025395F" w:rsidRPr="00CB707E" w:rsidRDefault="001A2F8C" w:rsidP="004F5375">
      <w:pPr>
        <w:pStyle w:val="ListParagraph"/>
        <w:numPr>
          <w:ilvl w:val="0"/>
          <w:numId w:val="17"/>
        </w:numPr>
        <w:tabs>
          <w:tab w:val="left" w:pos="499"/>
          <w:tab w:val="left" w:pos="500"/>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Evaluat</w:t>
      </w:r>
      <w:r w:rsidR="0025395F" w:rsidRPr="00CB707E">
        <w:rPr>
          <w:rFonts w:asciiTheme="minorHAnsi" w:hAnsiTheme="minorHAnsi" w:cstheme="minorHAnsi"/>
          <w:color w:val="000000" w:themeColor="text1"/>
        </w:rPr>
        <w:t>e</w:t>
      </w:r>
      <w:r w:rsidRPr="00CB707E">
        <w:rPr>
          <w:rFonts w:asciiTheme="minorHAnsi" w:hAnsiTheme="minorHAnsi" w:cstheme="minorHAnsi"/>
          <w:color w:val="000000" w:themeColor="text1"/>
        </w:rPr>
        <w:t xml:space="preserve"> existing COVID-19 prevention controls </w:t>
      </w:r>
      <w:r w:rsidR="0025395F" w:rsidRPr="00CB707E">
        <w:rPr>
          <w:rFonts w:asciiTheme="minorHAnsi" w:hAnsiTheme="minorHAnsi" w:cstheme="minorHAnsi"/>
          <w:color w:val="000000" w:themeColor="text1"/>
        </w:rPr>
        <w:t xml:space="preserve">in our </w:t>
      </w:r>
      <w:r w:rsidRPr="00CB707E">
        <w:rPr>
          <w:rFonts w:asciiTheme="minorHAnsi" w:hAnsiTheme="minorHAnsi" w:cstheme="minorHAnsi"/>
          <w:color w:val="000000" w:themeColor="text1"/>
        </w:rPr>
        <w:t>workplace and the need for different or additional</w:t>
      </w:r>
      <w:r w:rsidRPr="00CB707E">
        <w:rPr>
          <w:rFonts w:asciiTheme="minorHAnsi" w:hAnsiTheme="minorHAnsi" w:cstheme="minorHAnsi"/>
          <w:color w:val="000000" w:themeColor="text1"/>
          <w:spacing w:val="-22"/>
        </w:rPr>
        <w:t xml:space="preserve"> </w:t>
      </w:r>
      <w:r w:rsidRPr="00CB707E">
        <w:rPr>
          <w:rFonts w:asciiTheme="minorHAnsi" w:hAnsiTheme="minorHAnsi" w:cstheme="minorHAnsi"/>
          <w:color w:val="000000" w:themeColor="text1"/>
        </w:rPr>
        <w:t>controls.</w:t>
      </w:r>
      <w:r w:rsidR="0025395F" w:rsidRPr="00CB707E">
        <w:rPr>
          <w:rFonts w:asciiTheme="minorHAnsi" w:hAnsiTheme="minorHAnsi" w:cstheme="minorHAnsi"/>
          <w:color w:val="000000" w:themeColor="text1"/>
        </w:rPr>
        <w:t xml:space="preserve"> </w:t>
      </w:r>
    </w:p>
    <w:p w14:paraId="274F71E4" w14:textId="32959A75" w:rsidR="0025395F" w:rsidRPr="00CB707E" w:rsidRDefault="001A2F8C" w:rsidP="004F5375">
      <w:pPr>
        <w:pStyle w:val="ListParagraph"/>
        <w:numPr>
          <w:ilvl w:val="0"/>
          <w:numId w:val="17"/>
        </w:numPr>
        <w:tabs>
          <w:tab w:val="left" w:pos="499"/>
          <w:tab w:val="left" w:pos="500"/>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Conduct</w:t>
      </w:r>
      <w:r w:rsidR="0025395F" w:rsidRPr="00CB707E">
        <w:rPr>
          <w:rFonts w:asciiTheme="minorHAnsi" w:hAnsiTheme="minorHAnsi" w:cstheme="minorHAnsi"/>
          <w:color w:val="000000" w:themeColor="text1"/>
        </w:rPr>
        <w:t xml:space="preserve"> peri</w:t>
      </w:r>
      <w:r w:rsidRPr="00CB707E">
        <w:rPr>
          <w:rFonts w:asciiTheme="minorHAnsi" w:hAnsiTheme="minorHAnsi" w:cstheme="minorHAnsi"/>
          <w:color w:val="000000" w:themeColor="text1"/>
        </w:rPr>
        <w:t>odic</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inspections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using</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the</w:t>
      </w:r>
      <w:r w:rsidRPr="00CB707E">
        <w:rPr>
          <w:rFonts w:asciiTheme="minorHAnsi" w:hAnsiTheme="minorHAnsi" w:cstheme="minorHAnsi"/>
          <w:b/>
          <w:color w:val="000000" w:themeColor="text1"/>
          <w:spacing w:val="-12"/>
        </w:rPr>
        <w:t xml:space="preserve"> </w:t>
      </w:r>
      <w:r w:rsidRPr="00CB707E">
        <w:rPr>
          <w:rFonts w:asciiTheme="minorHAnsi" w:hAnsiTheme="minorHAnsi" w:cstheme="minorHAnsi"/>
          <w:b/>
          <w:color w:val="000000" w:themeColor="text1"/>
        </w:rPr>
        <w:t>Appendix</w:t>
      </w:r>
      <w:r w:rsidRPr="00CB707E">
        <w:rPr>
          <w:rFonts w:asciiTheme="minorHAnsi" w:hAnsiTheme="minorHAnsi" w:cstheme="minorHAnsi"/>
          <w:b/>
          <w:color w:val="000000" w:themeColor="text1"/>
          <w:spacing w:val="-5"/>
        </w:rPr>
        <w:t xml:space="preserve"> </w:t>
      </w:r>
      <w:r w:rsidR="000C05C3" w:rsidRPr="00CB707E">
        <w:rPr>
          <w:rFonts w:asciiTheme="minorHAnsi" w:hAnsiTheme="minorHAnsi" w:cstheme="minorHAnsi"/>
          <w:b/>
          <w:color w:val="000000" w:themeColor="text1"/>
          <w:spacing w:val="-5"/>
        </w:rPr>
        <w:t>B</w:t>
      </w:r>
      <w:r w:rsidRPr="00CB707E">
        <w:rPr>
          <w:rFonts w:asciiTheme="minorHAnsi" w:hAnsiTheme="minorHAnsi" w:cstheme="minorHAnsi"/>
          <w:b/>
          <w:color w:val="000000" w:themeColor="text1"/>
        </w:rPr>
        <w:t>:</w:t>
      </w:r>
      <w:r w:rsidRPr="00CB707E">
        <w:rPr>
          <w:rFonts w:asciiTheme="minorHAnsi" w:hAnsiTheme="minorHAnsi" w:cstheme="minorHAnsi"/>
          <w:b/>
          <w:color w:val="000000" w:themeColor="text1"/>
          <w:spacing w:val="-4"/>
        </w:rPr>
        <w:t xml:space="preserve"> </w:t>
      </w:r>
      <w:r w:rsidRPr="00CB707E">
        <w:rPr>
          <w:rFonts w:asciiTheme="minorHAnsi" w:hAnsiTheme="minorHAnsi" w:cstheme="minorHAnsi"/>
          <w:b/>
          <w:color w:val="000000" w:themeColor="text1"/>
        </w:rPr>
        <w:t>COVID-19</w:t>
      </w:r>
      <w:r w:rsidRPr="00CB707E">
        <w:rPr>
          <w:rFonts w:asciiTheme="minorHAnsi" w:hAnsiTheme="minorHAnsi" w:cstheme="minorHAnsi"/>
          <w:b/>
          <w:color w:val="000000" w:themeColor="text1"/>
          <w:spacing w:val="-5"/>
        </w:rPr>
        <w:t xml:space="preserve"> </w:t>
      </w:r>
      <w:r w:rsidRPr="00CB707E">
        <w:rPr>
          <w:rFonts w:asciiTheme="minorHAnsi" w:hAnsiTheme="minorHAnsi" w:cstheme="minorHAnsi"/>
          <w:b/>
          <w:color w:val="000000" w:themeColor="text1"/>
        </w:rPr>
        <w:t>Inspections</w:t>
      </w:r>
      <w:r w:rsidRPr="00CB707E">
        <w:rPr>
          <w:rFonts w:asciiTheme="minorHAnsi" w:hAnsiTheme="minorHAnsi" w:cstheme="minorHAnsi"/>
          <w:b/>
          <w:color w:val="000000" w:themeColor="text1"/>
          <w:spacing w:val="-4"/>
        </w:rPr>
        <w:t xml:space="preserve"> </w:t>
      </w:r>
      <w:r w:rsidRPr="00CB707E">
        <w:rPr>
          <w:rFonts w:asciiTheme="minorHAnsi" w:hAnsiTheme="minorHAnsi" w:cstheme="minorHAnsi"/>
          <w:b/>
          <w:color w:val="000000" w:themeColor="text1"/>
        </w:rPr>
        <w:t>form</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needed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identify</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unhealthy</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conditions,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work</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practices,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and work procedures related to COVID-19 and to ensure compliance with our COVID-19 policies and</w:t>
      </w:r>
      <w:r w:rsidRPr="00CB707E">
        <w:rPr>
          <w:rFonts w:asciiTheme="minorHAnsi" w:hAnsiTheme="minorHAnsi" w:cstheme="minorHAnsi"/>
          <w:color w:val="000000" w:themeColor="text1"/>
          <w:spacing w:val="-21"/>
        </w:rPr>
        <w:t xml:space="preserve"> </w:t>
      </w:r>
      <w:r w:rsidRPr="00CB707E">
        <w:rPr>
          <w:rFonts w:asciiTheme="minorHAnsi" w:hAnsiTheme="minorHAnsi" w:cstheme="minorHAnsi"/>
          <w:color w:val="000000" w:themeColor="text1"/>
        </w:rPr>
        <w:t>procedures.</w:t>
      </w:r>
    </w:p>
    <w:p w14:paraId="0415ED8B" w14:textId="21E012D5" w:rsidR="00527122" w:rsidRPr="00CB707E" w:rsidRDefault="00B976B2"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EMPLOYEE SCREENING</w:t>
      </w:r>
    </w:p>
    <w:p w14:paraId="7052DCF2" w14:textId="77777777" w:rsidR="004C3F47" w:rsidRPr="00CB707E" w:rsidRDefault="00D700D4" w:rsidP="006C555D">
      <w:pPr>
        <w:tabs>
          <w:tab w:val="left" w:pos="500"/>
        </w:tabs>
        <w:spacing w:before="120" w:line="249" w:lineRule="auto"/>
        <w:ind w:left="504" w:right="144"/>
        <w:rPr>
          <w:rFonts w:asciiTheme="minorHAnsi" w:hAnsiTheme="minorHAnsi" w:cstheme="minorHAnsi"/>
          <w:b/>
          <w:color w:val="000000" w:themeColor="text1"/>
        </w:rPr>
      </w:pPr>
      <w:r w:rsidRPr="00CB707E">
        <w:rPr>
          <w:rFonts w:asciiTheme="minorHAnsi" w:hAnsiTheme="minorHAnsi" w:cstheme="minorHAnsi"/>
          <w:color w:val="000000" w:themeColor="text1"/>
        </w:rPr>
        <w:t xml:space="preserve">We screen our employees by: </w:t>
      </w:r>
    </w:p>
    <w:p w14:paraId="4E4D37DA" w14:textId="1899045D" w:rsidR="004C3F47" w:rsidRPr="00CB707E" w:rsidRDefault="004C3F47" w:rsidP="004C3F47">
      <w:pPr>
        <w:pStyle w:val="ListParagraph"/>
        <w:numPr>
          <w:ilvl w:val="0"/>
          <w:numId w:val="32"/>
        </w:numPr>
        <w:tabs>
          <w:tab w:val="left" w:pos="500"/>
        </w:tabs>
        <w:spacing w:before="120" w:line="249"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t>Directly screening employees when they come to work or having them self-screen according to CDPH guidelines.</w:t>
      </w:r>
    </w:p>
    <w:p w14:paraId="2AA28AB9" w14:textId="32C258D4" w:rsidR="00083EAC" w:rsidRPr="00CB707E" w:rsidRDefault="00D700D4" w:rsidP="004C3F47">
      <w:pPr>
        <w:pStyle w:val="ListParagraph"/>
        <w:numPr>
          <w:ilvl w:val="0"/>
          <w:numId w:val="32"/>
        </w:numPr>
        <w:tabs>
          <w:tab w:val="left" w:pos="500"/>
        </w:tabs>
        <w:spacing w:before="120" w:line="249"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t>Ens</w:t>
      </w:r>
      <w:r w:rsidR="00920F17" w:rsidRPr="00CB707E">
        <w:rPr>
          <w:rFonts w:asciiTheme="minorHAnsi" w:hAnsiTheme="minorHAnsi" w:cstheme="minorHAnsi"/>
          <w:color w:val="000000" w:themeColor="text1"/>
        </w:rPr>
        <w:t>ur</w:t>
      </w:r>
      <w:r w:rsidR="004C3F47" w:rsidRPr="00CB707E">
        <w:rPr>
          <w:rFonts w:asciiTheme="minorHAnsi" w:hAnsiTheme="minorHAnsi" w:cstheme="minorHAnsi"/>
          <w:color w:val="000000" w:themeColor="text1"/>
        </w:rPr>
        <w:t xml:space="preserve">ing </w:t>
      </w:r>
      <w:r w:rsidR="00920F17" w:rsidRPr="00CB707E">
        <w:rPr>
          <w:rFonts w:asciiTheme="minorHAnsi" w:hAnsiTheme="minorHAnsi" w:cstheme="minorHAnsi"/>
          <w:color w:val="000000" w:themeColor="text1"/>
        </w:rPr>
        <w:t>that face coverings are used during screening by both screeners and employees and, if temperatures are measured, that non-contact thermometers are used</w:t>
      </w:r>
      <w:r w:rsidR="0002525F" w:rsidRPr="00CB707E">
        <w:rPr>
          <w:rFonts w:asciiTheme="minorHAnsi" w:hAnsiTheme="minorHAnsi" w:cstheme="minorHAnsi"/>
          <w:color w:val="000000" w:themeColor="text1"/>
        </w:rPr>
        <w:t>.</w:t>
      </w:r>
    </w:p>
    <w:p w14:paraId="6B809D29" w14:textId="454513B4" w:rsidR="00527122"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CORRECTION OF COVID-19 HAZARDS</w:t>
      </w:r>
    </w:p>
    <w:p w14:paraId="47812597" w14:textId="04B86999" w:rsidR="00527122" w:rsidRPr="00CB707E" w:rsidRDefault="00527122" w:rsidP="006C555D">
      <w:pPr>
        <w:pStyle w:val="BodyText"/>
        <w:spacing w:before="120" w:line="249" w:lineRule="auto"/>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 xml:space="preserve">Unsafe or unhealthy work conditions, practices or procedures </w:t>
      </w:r>
      <w:r w:rsidR="00380263" w:rsidRPr="00CB707E">
        <w:rPr>
          <w:rFonts w:asciiTheme="minorHAnsi" w:hAnsiTheme="minorHAnsi" w:cstheme="minorHAnsi"/>
          <w:color w:val="000000" w:themeColor="text1"/>
        </w:rPr>
        <w:t xml:space="preserve">will be </w:t>
      </w:r>
      <w:r w:rsidR="00E07001" w:rsidRPr="00CB707E">
        <w:rPr>
          <w:rFonts w:asciiTheme="minorHAnsi" w:hAnsiTheme="minorHAnsi" w:cstheme="minorHAnsi"/>
          <w:color w:val="000000" w:themeColor="text1"/>
        </w:rPr>
        <w:t xml:space="preserve">documented </w:t>
      </w:r>
      <w:r w:rsidR="00380263" w:rsidRPr="00CB707E">
        <w:rPr>
          <w:rFonts w:asciiTheme="minorHAnsi" w:hAnsiTheme="minorHAnsi" w:cstheme="minorHAnsi"/>
          <w:color w:val="000000" w:themeColor="text1"/>
        </w:rPr>
        <w:t xml:space="preserve">on the </w:t>
      </w:r>
      <w:r w:rsidR="00380263" w:rsidRPr="00CB707E">
        <w:rPr>
          <w:rFonts w:asciiTheme="minorHAnsi" w:hAnsiTheme="minorHAnsi" w:cstheme="minorHAnsi"/>
          <w:b/>
          <w:bCs/>
          <w:color w:val="000000" w:themeColor="text1"/>
        </w:rPr>
        <w:t xml:space="preserve">Appendix </w:t>
      </w:r>
      <w:r w:rsidR="000C05C3" w:rsidRPr="00CB707E">
        <w:rPr>
          <w:rFonts w:asciiTheme="minorHAnsi" w:hAnsiTheme="minorHAnsi" w:cstheme="minorHAnsi"/>
          <w:b/>
          <w:bCs/>
          <w:color w:val="000000" w:themeColor="text1"/>
        </w:rPr>
        <w:t>B</w:t>
      </w:r>
      <w:r w:rsidR="00380263" w:rsidRPr="00CB707E">
        <w:rPr>
          <w:rFonts w:asciiTheme="minorHAnsi" w:hAnsiTheme="minorHAnsi" w:cstheme="minorHAnsi"/>
          <w:b/>
          <w:bCs/>
          <w:color w:val="000000" w:themeColor="text1"/>
        </w:rPr>
        <w:t>: COVID-19 Inspections</w:t>
      </w:r>
      <w:r w:rsidR="00380263" w:rsidRPr="00CB707E">
        <w:rPr>
          <w:rFonts w:asciiTheme="minorHAnsi" w:hAnsiTheme="minorHAnsi" w:cstheme="minorHAnsi"/>
          <w:color w:val="000000" w:themeColor="text1"/>
        </w:rPr>
        <w:t xml:space="preserve"> form, and </w:t>
      </w:r>
      <w:r w:rsidRPr="00CB707E">
        <w:rPr>
          <w:rFonts w:asciiTheme="minorHAnsi" w:hAnsiTheme="minorHAnsi" w:cstheme="minorHAnsi"/>
          <w:color w:val="000000" w:themeColor="text1"/>
        </w:rPr>
        <w:t>corrected in a timely manner based on the severity of the hazards, as follows:</w:t>
      </w:r>
    </w:p>
    <w:p w14:paraId="668D9A13" w14:textId="479A255F" w:rsidR="00527122" w:rsidRPr="00CB707E" w:rsidRDefault="00527122" w:rsidP="004C3F47">
      <w:pPr>
        <w:pStyle w:val="ListParagraph"/>
        <w:numPr>
          <w:ilvl w:val="0"/>
          <w:numId w:val="33"/>
        </w:numPr>
        <w:tabs>
          <w:tab w:val="left" w:pos="859"/>
          <w:tab w:val="left" w:pos="860"/>
        </w:tabs>
        <w:spacing w:before="120"/>
        <w:ind w:right="144"/>
        <w:rPr>
          <w:rFonts w:asciiTheme="minorHAnsi" w:hAnsiTheme="minorHAnsi" w:cstheme="minorHAnsi"/>
          <w:color w:val="000000" w:themeColor="text1"/>
        </w:rPr>
      </w:pPr>
      <w:r w:rsidRPr="00CB707E">
        <w:rPr>
          <w:rFonts w:asciiTheme="minorHAnsi" w:hAnsiTheme="minorHAnsi" w:cstheme="minorHAnsi"/>
          <w:color w:val="000000" w:themeColor="text1"/>
        </w:rPr>
        <w:t xml:space="preserve">The severity of the hazard will be </w:t>
      </w:r>
      <w:r w:rsidR="004C3F47" w:rsidRPr="00CB707E">
        <w:rPr>
          <w:rFonts w:asciiTheme="minorHAnsi" w:hAnsiTheme="minorHAnsi" w:cstheme="minorHAnsi"/>
          <w:color w:val="000000" w:themeColor="text1"/>
        </w:rPr>
        <w:t>assessed,</w:t>
      </w:r>
      <w:r w:rsidRPr="00CB707E">
        <w:rPr>
          <w:rFonts w:asciiTheme="minorHAnsi" w:hAnsiTheme="minorHAnsi" w:cstheme="minorHAnsi"/>
          <w:color w:val="000000" w:themeColor="text1"/>
        </w:rPr>
        <w:t xml:space="preserve"> and correction time frames assigned, accordingly.</w:t>
      </w:r>
    </w:p>
    <w:p w14:paraId="615CC0C3" w14:textId="77777777" w:rsidR="00527122" w:rsidRPr="00CB707E" w:rsidRDefault="00527122" w:rsidP="004C3F47">
      <w:pPr>
        <w:pStyle w:val="ListParagraph"/>
        <w:numPr>
          <w:ilvl w:val="0"/>
          <w:numId w:val="33"/>
        </w:numPr>
        <w:tabs>
          <w:tab w:val="left" w:pos="859"/>
          <w:tab w:val="left" w:pos="860"/>
        </w:tabs>
        <w:spacing w:before="120"/>
        <w:ind w:right="144"/>
        <w:rPr>
          <w:rFonts w:asciiTheme="minorHAnsi" w:hAnsiTheme="minorHAnsi" w:cstheme="minorHAnsi"/>
          <w:color w:val="000000" w:themeColor="text1"/>
        </w:rPr>
      </w:pPr>
      <w:r w:rsidRPr="00CB707E">
        <w:rPr>
          <w:rFonts w:asciiTheme="minorHAnsi" w:hAnsiTheme="minorHAnsi" w:cstheme="minorHAnsi"/>
          <w:color w:val="000000" w:themeColor="text1"/>
        </w:rPr>
        <w:t>Individuals are identified as being responsible for timely correction.</w:t>
      </w:r>
    </w:p>
    <w:p w14:paraId="3E5BEE54" w14:textId="6788DA0A" w:rsidR="00527122" w:rsidRPr="00CB707E" w:rsidRDefault="00527122" w:rsidP="004C3F47">
      <w:pPr>
        <w:pStyle w:val="ListParagraph"/>
        <w:numPr>
          <w:ilvl w:val="0"/>
          <w:numId w:val="33"/>
        </w:numPr>
        <w:tabs>
          <w:tab w:val="left" w:pos="859"/>
          <w:tab w:val="left" w:pos="860"/>
        </w:tabs>
        <w:spacing w:before="120"/>
        <w:ind w:right="144"/>
        <w:rPr>
          <w:rFonts w:asciiTheme="minorHAnsi" w:hAnsiTheme="minorHAnsi" w:cstheme="minorHAnsi"/>
          <w:color w:val="000000" w:themeColor="text1"/>
        </w:rPr>
      </w:pPr>
      <w:r w:rsidRPr="00CB707E">
        <w:rPr>
          <w:rFonts w:asciiTheme="minorHAnsi" w:hAnsiTheme="minorHAnsi" w:cstheme="minorHAnsi"/>
          <w:color w:val="000000" w:themeColor="text1"/>
        </w:rPr>
        <w:t>Follow-up measures are taken to ensure timely correction.</w:t>
      </w:r>
    </w:p>
    <w:p w14:paraId="1FC80F26" w14:textId="53833EBB" w:rsidR="00567DC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CONTROL OF COVID-19 HAZARDS</w:t>
      </w:r>
    </w:p>
    <w:p w14:paraId="05A5BFEA" w14:textId="0C1758CA" w:rsidR="00567DCC" w:rsidRPr="00CB707E" w:rsidRDefault="003921FA"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PHYSICAL DISTANCING</w:t>
      </w:r>
    </w:p>
    <w:p w14:paraId="6346F43B" w14:textId="364EF4BA" w:rsidR="00796D5B" w:rsidRPr="00CB707E" w:rsidRDefault="00567DCC" w:rsidP="00241BE2">
      <w:pPr>
        <w:tabs>
          <w:tab w:val="left" w:pos="859"/>
          <w:tab w:val="left" w:pos="860"/>
        </w:tabs>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Where</w:t>
      </w:r>
      <w:r w:rsidR="00FF47F4" w:rsidRPr="00CB707E">
        <w:rPr>
          <w:rFonts w:asciiTheme="minorHAnsi" w:hAnsiTheme="minorHAnsi" w:cstheme="minorHAnsi"/>
          <w:color w:val="000000" w:themeColor="text1"/>
        </w:rPr>
        <w:t xml:space="preserve"> </w:t>
      </w:r>
      <w:r w:rsidR="006930A9" w:rsidRPr="00CB707E">
        <w:rPr>
          <w:rFonts w:asciiTheme="minorHAnsi" w:hAnsiTheme="minorHAnsi" w:cstheme="minorHAnsi"/>
          <w:color w:val="000000" w:themeColor="text1"/>
        </w:rPr>
        <w:t>possible</w:t>
      </w:r>
      <w:r w:rsidRPr="00CB707E">
        <w:rPr>
          <w:rFonts w:asciiTheme="minorHAnsi" w:hAnsiTheme="minorHAnsi" w:cstheme="minorHAnsi"/>
          <w:color w:val="000000" w:themeColor="text1"/>
        </w:rPr>
        <w:t xml:space="preserve">, we ensure at least </w:t>
      </w:r>
      <w:r w:rsidR="00482C80" w:rsidRPr="00CB707E">
        <w:rPr>
          <w:rFonts w:asciiTheme="minorHAnsi" w:hAnsiTheme="minorHAnsi" w:cstheme="minorHAnsi"/>
          <w:color w:val="000000" w:themeColor="text1"/>
        </w:rPr>
        <w:t>six</w:t>
      </w:r>
      <w:r w:rsidRPr="00CB707E">
        <w:rPr>
          <w:rFonts w:asciiTheme="minorHAnsi" w:hAnsiTheme="minorHAnsi" w:cstheme="minorHAnsi"/>
          <w:color w:val="000000" w:themeColor="text1"/>
        </w:rPr>
        <w:t xml:space="preserve"> feet of physical distancing at all times in our workplace by: </w:t>
      </w:r>
    </w:p>
    <w:p w14:paraId="139B2979" w14:textId="77777777" w:rsidR="00567DCC" w:rsidRPr="00CB707E" w:rsidRDefault="00567DCC" w:rsidP="004C3F47">
      <w:pPr>
        <w:pStyle w:val="BodyText"/>
        <w:numPr>
          <w:ilvl w:val="0"/>
          <w:numId w:val="34"/>
        </w:numPr>
        <w:spacing w:before="120" w:line="249"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lastRenderedPageBreak/>
        <w:t>Eliminating the need for workers to be in the workplace – e.g.</w:t>
      </w:r>
      <w:r w:rsidR="00482C80" w:rsidRPr="00CB707E">
        <w:rPr>
          <w:rFonts w:asciiTheme="minorHAnsi" w:hAnsiTheme="minorHAnsi" w:cstheme="minorHAnsi"/>
          <w:color w:val="000000" w:themeColor="text1"/>
        </w:rPr>
        <w:t>,</w:t>
      </w:r>
      <w:r w:rsidRPr="00CB707E">
        <w:rPr>
          <w:rFonts w:asciiTheme="minorHAnsi" w:hAnsiTheme="minorHAnsi" w:cstheme="minorHAnsi"/>
          <w:color w:val="000000" w:themeColor="text1"/>
        </w:rPr>
        <w:t xml:space="preserve"> telework or other remote work arrangements.</w:t>
      </w:r>
    </w:p>
    <w:p w14:paraId="4292C692" w14:textId="77777777" w:rsidR="00567DCC" w:rsidRPr="00CB707E" w:rsidRDefault="00567DCC" w:rsidP="004C3F47">
      <w:pPr>
        <w:pStyle w:val="BodyText"/>
        <w:numPr>
          <w:ilvl w:val="0"/>
          <w:numId w:val="34"/>
        </w:numPr>
        <w:spacing w:before="120" w:line="249"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t>Reducing the number of persons in an area at one time, including visitors.</w:t>
      </w:r>
    </w:p>
    <w:p w14:paraId="13D8B10C" w14:textId="77777777" w:rsidR="00567DCC" w:rsidRPr="00CB707E" w:rsidRDefault="00567DCC" w:rsidP="004C3F47">
      <w:pPr>
        <w:pStyle w:val="BodyText"/>
        <w:numPr>
          <w:ilvl w:val="0"/>
          <w:numId w:val="34"/>
        </w:numPr>
        <w:spacing w:before="120" w:line="249"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t>Visual cues such as signs and floor markings to indicate where employees and others should be located or their direction and path of travel.</w:t>
      </w:r>
    </w:p>
    <w:p w14:paraId="7B0CE34F" w14:textId="77777777" w:rsidR="00567DCC" w:rsidRPr="00CB707E" w:rsidRDefault="00567DCC" w:rsidP="004C3F47">
      <w:pPr>
        <w:pStyle w:val="BodyText"/>
        <w:numPr>
          <w:ilvl w:val="0"/>
          <w:numId w:val="34"/>
        </w:numPr>
        <w:spacing w:before="120" w:line="249"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t>Staggered arrival, departure, work, and break times.</w:t>
      </w:r>
    </w:p>
    <w:p w14:paraId="72FAD9E3" w14:textId="2014F05F" w:rsidR="00567DCC" w:rsidRPr="00CB707E" w:rsidRDefault="00567DCC" w:rsidP="004C3F47">
      <w:pPr>
        <w:pStyle w:val="ListParagraph"/>
        <w:numPr>
          <w:ilvl w:val="0"/>
          <w:numId w:val="34"/>
        </w:numPr>
        <w:spacing w:before="120"/>
        <w:rPr>
          <w:rFonts w:asciiTheme="minorHAnsi" w:hAnsiTheme="minorHAnsi" w:cstheme="minorHAnsi"/>
          <w:color w:val="000000" w:themeColor="text1"/>
        </w:rPr>
      </w:pPr>
      <w:r w:rsidRPr="00CB707E">
        <w:rPr>
          <w:rFonts w:asciiTheme="minorHAnsi" w:hAnsiTheme="minorHAnsi" w:cstheme="minorHAnsi"/>
          <w:color w:val="000000" w:themeColor="text1"/>
        </w:rPr>
        <w:t xml:space="preserve">Individuals will be kept as far </w:t>
      </w:r>
      <w:r w:rsidR="006930A9" w:rsidRPr="00CB707E">
        <w:rPr>
          <w:rFonts w:asciiTheme="minorHAnsi" w:hAnsiTheme="minorHAnsi" w:cstheme="minorHAnsi"/>
          <w:color w:val="000000" w:themeColor="text1"/>
        </w:rPr>
        <w:t xml:space="preserve">apart </w:t>
      </w:r>
      <w:r w:rsidRPr="00CB707E">
        <w:rPr>
          <w:rFonts w:asciiTheme="minorHAnsi" w:hAnsiTheme="minorHAnsi" w:cstheme="minorHAnsi"/>
          <w:color w:val="000000" w:themeColor="text1"/>
        </w:rPr>
        <w:t xml:space="preserve">as possible when there are situations where </w:t>
      </w:r>
      <w:r w:rsidR="00482C80" w:rsidRPr="00CB707E">
        <w:rPr>
          <w:rFonts w:asciiTheme="minorHAnsi" w:hAnsiTheme="minorHAnsi" w:cstheme="minorHAnsi"/>
          <w:color w:val="000000" w:themeColor="text1"/>
        </w:rPr>
        <w:t>six</w:t>
      </w:r>
      <w:r w:rsidR="006930A9" w:rsidRPr="00CB707E">
        <w:rPr>
          <w:rFonts w:asciiTheme="minorHAnsi" w:hAnsiTheme="minorHAnsi" w:cstheme="minorHAnsi"/>
          <w:color w:val="000000" w:themeColor="text1"/>
        </w:rPr>
        <w:t xml:space="preserve"> feet of</w:t>
      </w:r>
      <w:r w:rsidRPr="00CB707E">
        <w:rPr>
          <w:rFonts w:asciiTheme="minorHAnsi" w:hAnsiTheme="minorHAnsi" w:cstheme="minorHAnsi"/>
          <w:color w:val="000000" w:themeColor="text1"/>
        </w:rPr>
        <w:t xml:space="preserve"> physical distancing cannot be achieved</w:t>
      </w:r>
      <w:r w:rsidR="00482C80" w:rsidRPr="00CB707E">
        <w:rPr>
          <w:rFonts w:asciiTheme="minorHAnsi" w:hAnsiTheme="minorHAnsi" w:cstheme="minorHAnsi"/>
          <w:color w:val="000000" w:themeColor="text1"/>
        </w:rPr>
        <w:t>.</w:t>
      </w:r>
    </w:p>
    <w:p w14:paraId="5344A62A" w14:textId="3FC2F89E" w:rsidR="00567DCC" w:rsidRPr="00CB707E" w:rsidRDefault="003921FA"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FACE COVERINGS</w:t>
      </w:r>
    </w:p>
    <w:p w14:paraId="32EBACC3" w14:textId="0D55B36B" w:rsidR="00567DCC" w:rsidRPr="00CB707E" w:rsidRDefault="00567DCC" w:rsidP="00241BE2">
      <w:pPr>
        <w:tabs>
          <w:tab w:val="left" w:pos="499"/>
          <w:tab w:val="left" w:pos="500"/>
        </w:tabs>
        <w:spacing w:before="120" w:line="249" w:lineRule="auto"/>
        <w:ind w:left="504" w:right="144"/>
        <w:rPr>
          <w:rFonts w:asciiTheme="minorHAnsi" w:hAnsiTheme="minorHAnsi" w:cstheme="minorHAnsi"/>
          <w:b/>
          <w:color w:val="000000" w:themeColor="text1"/>
        </w:rPr>
      </w:pPr>
      <w:r w:rsidRPr="00CB707E">
        <w:rPr>
          <w:rFonts w:asciiTheme="minorHAnsi" w:hAnsiTheme="minorHAnsi" w:cstheme="minorHAnsi"/>
          <w:color w:val="000000" w:themeColor="text1"/>
        </w:rPr>
        <w:t>We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provide</w:t>
      </w:r>
      <w:r w:rsidRPr="00CB707E">
        <w:rPr>
          <w:rFonts w:asciiTheme="minorHAnsi" w:hAnsiTheme="minorHAnsi" w:cstheme="minorHAnsi"/>
          <w:color w:val="000000" w:themeColor="text1"/>
          <w:spacing w:val="-3"/>
        </w:rPr>
        <w:t xml:space="preserve"> clean, undamaged </w:t>
      </w:r>
      <w:r w:rsidRPr="00CB707E">
        <w:rPr>
          <w:rFonts w:asciiTheme="minorHAnsi" w:hAnsiTheme="minorHAnsi" w:cstheme="minorHAnsi"/>
          <w:color w:val="000000" w:themeColor="text1"/>
        </w:rPr>
        <w:t>face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coverings</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ensure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they</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are</w:t>
      </w:r>
      <w:r w:rsidRPr="00CB707E">
        <w:rPr>
          <w:rFonts w:asciiTheme="minorHAnsi" w:hAnsiTheme="minorHAnsi" w:cstheme="minorHAnsi"/>
          <w:color w:val="000000" w:themeColor="text1"/>
          <w:spacing w:val="-3"/>
        </w:rPr>
        <w:t xml:space="preserve"> properly </w:t>
      </w:r>
      <w:r w:rsidRPr="00CB707E">
        <w:rPr>
          <w:rFonts w:asciiTheme="minorHAnsi" w:hAnsiTheme="minorHAnsi" w:cstheme="minorHAnsi"/>
          <w:color w:val="000000" w:themeColor="text1"/>
        </w:rPr>
        <w:t>worn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by</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over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nose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mouth</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when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indoors,</w:t>
      </w:r>
      <w:r w:rsidRPr="00CB707E">
        <w:rPr>
          <w:rFonts w:asciiTheme="minorHAnsi" w:hAnsiTheme="minorHAnsi" w:cstheme="minorHAnsi"/>
          <w:color w:val="000000" w:themeColor="text1"/>
          <w:spacing w:val="-3"/>
        </w:rPr>
        <w:t xml:space="preserve"> </w:t>
      </w:r>
      <w:r w:rsidR="00482C80" w:rsidRPr="00CB707E">
        <w:rPr>
          <w:rFonts w:asciiTheme="minorHAnsi" w:hAnsiTheme="minorHAnsi" w:cstheme="minorHAnsi"/>
          <w:color w:val="000000" w:themeColor="text1"/>
          <w:spacing w:val="-3"/>
        </w:rPr>
        <w:t xml:space="preserve">and when </w:t>
      </w:r>
      <w:r w:rsidRPr="00CB707E">
        <w:rPr>
          <w:rFonts w:asciiTheme="minorHAnsi" w:hAnsiTheme="minorHAnsi" w:cstheme="minorHAnsi"/>
          <w:color w:val="000000" w:themeColor="text1"/>
        </w:rPr>
        <w:t>outdoors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less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than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six</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feet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away</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 xml:space="preserve">from another person, including non-employees, and where required by orders from the </w:t>
      </w:r>
      <w:r w:rsidR="00482C80" w:rsidRPr="00CB707E">
        <w:rPr>
          <w:rFonts w:asciiTheme="minorHAnsi" w:hAnsiTheme="minorHAnsi" w:cstheme="minorHAnsi"/>
          <w:color w:val="000000" w:themeColor="text1"/>
        </w:rPr>
        <w:t>California Department of Public Health (</w:t>
      </w:r>
      <w:r w:rsidRPr="00CB707E">
        <w:rPr>
          <w:rFonts w:asciiTheme="minorHAnsi" w:hAnsiTheme="minorHAnsi" w:cstheme="minorHAnsi"/>
          <w:color w:val="000000" w:themeColor="text1"/>
        </w:rPr>
        <w:t>CDPH</w:t>
      </w:r>
      <w:r w:rsidR="00482C80" w:rsidRPr="00CB707E">
        <w:rPr>
          <w:rFonts w:asciiTheme="minorHAnsi" w:hAnsiTheme="minorHAnsi" w:cstheme="minorHAnsi"/>
          <w:color w:val="000000" w:themeColor="text1"/>
        </w:rPr>
        <w:t>)</w:t>
      </w:r>
      <w:r w:rsidRPr="00CB707E">
        <w:rPr>
          <w:rFonts w:asciiTheme="minorHAnsi" w:hAnsiTheme="minorHAnsi" w:cstheme="minorHAnsi"/>
          <w:color w:val="000000" w:themeColor="text1"/>
        </w:rPr>
        <w:t xml:space="preserve"> or local health</w:t>
      </w:r>
      <w:r w:rsidRPr="00CB707E">
        <w:rPr>
          <w:rFonts w:asciiTheme="minorHAnsi" w:hAnsiTheme="minorHAnsi" w:cstheme="minorHAnsi"/>
          <w:color w:val="000000" w:themeColor="text1"/>
          <w:spacing w:val="-16"/>
        </w:rPr>
        <w:t xml:space="preserve"> </w:t>
      </w:r>
      <w:r w:rsidRPr="00CB707E">
        <w:rPr>
          <w:rFonts w:asciiTheme="minorHAnsi" w:hAnsiTheme="minorHAnsi" w:cstheme="minorHAnsi"/>
          <w:color w:val="000000" w:themeColor="text1"/>
        </w:rPr>
        <w:t xml:space="preserve">department.  </w:t>
      </w:r>
      <w:r w:rsidR="007A422F" w:rsidRPr="00CB707E">
        <w:rPr>
          <w:rFonts w:asciiTheme="minorHAnsi" w:hAnsiTheme="minorHAnsi" w:cstheme="minorHAnsi"/>
          <w:color w:val="000000" w:themeColor="text1"/>
        </w:rPr>
        <w:t xml:space="preserve">Face coverings are available in the school office.  Non-employees who do not have a mask, will be </w:t>
      </w:r>
      <w:r w:rsidR="002C3DFE" w:rsidRPr="00CB707E">
        <w:rPr>
          <w:rFonts w:asciiTheme="minorHAnsi" w:hAnsiTheme="minorHAnsi" w:cstheme="minorHAnsi"/>
          <w:color w:val="000000" w:themeColor="text1"/>
        </w:rPr>
        <w:t xml:space="preserve">provided </w:t>
      </w:r>
      <w:r w:rsidR="007A422F" w:rsidRPr="00CB707E">
        <w:rPr>
          <w:rFonts w:asciiTheme="minorHAnsi" w:hAnsiTheme="minorHAnsi" w:cstheme="minorHAnsi"/>
          <w:color w:val="000000" w:themeColor="text1"/>
        </w:rPr>
        <w:t>one or asked to leave campus.</w:t>
      </w:r>
    </w:p>
    <w:p w14:paraId="044FA454" w14:textId="77777777" w:rsidR="00796D5B" w:rsidRPr="00CB707E" w:rsidRDefault="00567DCC" w:rsidP="001D314A">
      <w:pPr>
        <w:tabs>
          <w:tab w:val="left" w:pos="499"/>
          <w:tab w:val="left" w:pos="500"/>
        </w:tabs>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The following are exceptions to the use of face coverings in our workplace:</w:t>
      </w:r>
    </w:p>
    <w:p w14:paraId="3DDA1632" w14:textId="77777777" w:rsidR="00567DCC" w:rsidRPr="00CB707E" w:rsidRDefault="00567DCC" w:rsidP="00D76C37">
      <w:pPr>
        <w:pStyle w:val="ListParagraph"/>
        <w:numPr>
          <w:ilvl w:val="0"/>
          <w:numId w:val="13"/>
        </w:numPr>
        <w:tabs>
          <w:tab w:val="left" w:pos="859"/>
          <w:tab w:val="left" w:pos="860"/>
        </w:tabs>
        <w:spacing w:before="12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When an employee is alone in a</w:t>
      </w:r>
      <w:r w:rsidRPr="00CB707E">
        <w:rPr>
          <w:rFonts w:asciiTheme="minorHAnsi" w:hAnsiTheme="minorHAnsi" w:cstheme="minorHAnsi"/>
          <w:color w:val="000000" w:themeColor="text1"/>
          <w:spacing w:val="-7"/>
        </w:rPr>
        <w:t xml:space="preserve"> </w:t>
      </w:r>
      <w:r w:rsidRPr="00CB707E">
        <w:rPr>
          <w:rFonts w:asciiTheme="minorHAnsi" w:hAnsiTheme="minorHAnsi" w:cstheme="minorHAnsi"/>
          <w:color w:val="000000" w:themeColor="text1"/>
        </w:rPr>
        <w:t>room.</w:t>
      </w:r>
    </w:p>
    <w:p w14:paraId="729262E3" w14:textId="77777777" w:rsidR="00567DCC" w:rsidRPr="00CB707E" w:rsidRDefault="00567DCC" w:rsidP="00D76C37">
      <w:pPr>
        <w:pStyle w:val="ListParagraph"/>
        <w:numPr>
          <w:ilvl w:val="0"/>
          <w:numId w:val="13"/>
        </w:numPr>
        <w:tabs>
          <w:tab w:val="left" w:pos="859"/>
          <w:tab w:val="left" w:pos="860"/>
        </w:tabs>
        <w:spacing w:before="0" w:line="249"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While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eating</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drinking</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workplace,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provided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are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least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six</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feet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apart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outside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air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supply</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area,</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if</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indoors,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has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been maximized to the extent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possible.</w:t>
      </w:r>
    </w:p>
    <w:p w14:paraId="74E89FCA" w14:textId="5AD4034C" w:rsidR="00567DCC" w:rsidRPr="00CB707E" w:rsidRDefault="00567DCC" w:rsidP="00D76C37">
      <w:pPr>
        <w:pStyle w:val="ListParagraph"/>
        <w:numPr>
          <w:ilvl w:val="0"/>
          <w:numId w:val="13"/>
        </w:numPr>
        <w:tabs>
          <w:tab w:val="left" w:pos="859"/>
          <w:tab w:val="left" w:pos="860"/>
        </w:tabs>
        <w:spacing w:before="0"/>
        <w:ind w:left="792" w:right="144" w:hanging="288"/>
        <w:rPr>
          <w:rFonts w:asciiTheme="minorHAnsi" w:hAnsiTheme="minorHAnsi" w:cstheme="minorHAnsi"/>
          <w:b/>
          <w:color w:val="000000" w:themeColor="text1"/>
        </w:rPr>
      </w:pPr>
      <w:r w:rsidRPr="00CB707E">
        <w:rPr>
          <w:rFonts w:asciiTheme="minorHAnsi" w:hAnsiTheme="minorHAnsi" w:cstheme="minorHAnsi"/>
          <w:color w:val="000000" w:themeColor="text1"/>
        </w:rPr>
        <w:t>Employees wearing respiratory protection in accordance with CCR Title 8 section 5144 or other safety</w:t>
      </w:r>
      <w:r w:rsidRPr="00CB707E">
        <w:rPr>
          <w:rFonts w:asciiTheme="minorHAnsi" w:hAnsiTheme="minorHAnsi" w:cstheme="minorHAnsi"/>
          <w:color w:val="000000" w:themeColor="text1"/>
          <w:spacing w:val="-28"/>
        </w:rPr>
        <w:t xml:space="preserve"> </w:t>
      </w:r>
      <w:r w:rsidRPr="00CB707E">
        <w:rPr>
          <w:rFonts w:asciiTheme="minorHAnsi" w:hAnsiTheme="minorHAnsi" w:cstheme="minorHAnsi"/>
          <w:color w:val="000000" w:themeColor="text1"/>
        </w:rPr>
        <w:t>orders.</w:t>
      </w:r>
      <w:r w:rsidR="00016304" w:rsidRPr="00CB707E">
        <w:rPr>
          <w:rFonts w:asciiTheme="minorHAnsi" w:hAnsiTheme="minorHAnsi" w:cstheme="minorHAnsi"/>
          <w:color w:val="000000" w:themeColor="text1"/>
        </w:rPr>
        <w:t xml:space="preserve"> </w:t>
      </w:r>
      <w:r w:rsidR="00016304" w:rsidRPr="00CB707E">
        <w:rPr>
          <w:rFonts w:asciiTheme="minorHAnsi" w:hAnsiTheme="minorHAnsi" w:cstheme="minorHAnsi"/>
          <w:b/>
          <w:color w:val="000000" w:themeColor="text1"/>
        </w:rPr>
        <w:t>[</w:t>
      </w:r>
    </w:p>
    <w:p w14:paraId="1B46F601" w14:textId="77777777" w:rsidR="00567DCC" w:rsidRPr="00CB707E" w:rsidRDefault="00567DCC" w:rsidP="00D76C37">
      <w:pPr>
        <w:pStyle w:val="ListParagraph"/>
        <w:numPr>
          <w:ilvl w:val="0"/>
          <w:numId w:val="13"/>
        </w:numPr>
        <w:tabs>
          <w:tab w:val="left" w:pos="859"/>
          <w:tab w:val="left" w:pos="860"/>
        </w:tabs>
        <w:spacing w:before="0" w:line="249"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Employees who cannot wear face coverings due to a medical or mental health condition or </w:t>
      </w:r>
      <w:r w:rsidRPr="00CB707E">
        <w:rPr>
          <w:rFonts w:asciiTheme="minorHAnsi" w:hAnsiTheme="minorHAnsi" w:cstheme="minorHAnsi"/>
          <w:color w:val="000000" w:themeColor="text1"/>
          <w:spacing w:val="-3"/>
        </w:rPr>
        <w:t xml:space="preserve">disability, </w:t>
      </w:r>
      <w:r w:rsidRPr="00CB707E">
        <w:rPr>
          <w:rFonts w:asciiTheme="minorHAnsi" w:hAnsiTheme="minorHAnsi" w:cstheme="minorHAnsi"/>
          <w:color w:val="000000" w:themeColor="text1"/>
        </w:rPr>
        <w:t>or who are hearing-impaired or communicating with a hearing-impaired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person.</w:t>
      </w:r>
      <w:r w:rsidR="00A74802" w:rsidRPr="00CB707E">
        <w:rPr>
          <w:rFonts w:asciiTheme="minorHAnsi" w:hAnsiTheme="minorHAnsi" w:cstheme="minorHAnsi"/>
          <w:color w:val="000000" w:themeColor="text1"/>
        </w:rPr>
        <w:t xml:space="preserve"> Alternatives will be considered on a case-by-case basis.</w:t>
      </w:r>
    </w:p>
    <w:p w14:paraId="0C585451" w14:textId="128F6B9B" w:rsidR="00567DCC" w:rsidRPr="00CB707E" w:rsidRDefault="00567DCC" w:rsidP="00D90256">
      <w:pPr>
        <w:pStyle w:val="ListParagraph"/>
        <w:numPr>
          <w:ilvl w:val="0"/>
          <w:numId w:val="13"/>
        </w:numPr>
        <w:tabs>
          <w:tab w:val="left" w:pos="859"/>
          <w:tab w:val="left" w:pos="860"/>
        </w:tabs>
        <w:spacing w:before="0" w:line="249" w:lineRule="auto"/>
        <w:ind w:left="792" w:right="144" w:hanging="288"/>
        <w:jc w:val="both"/>
        <w:rPr>
          <w:rFonts w:asciiTheme="minorHAnsi" w:hAnsiTheme="minorHAnsi" w:cstheme="minorHAnsi"/>
          <w:color w:val="000000" w:themeColor="text1"/>
        </w:rPr>
      </w:pPr>
      <w:r w:rsidRPr="00CB707E">
        <w:rPr>
          <w:rFonts w:asciiTheme="minorHAnsi" w:hAnsiTheme="minorHAnsi" w:cstheme="minorHAnsi"/>
          <w:color w:val="000000" w:themeColor="text1"/>
        </w:rPr>
        <w:t>Specific tasks that cannot feasibly be performed with a face covering</w:t>
      </w:r>
      <w:r w:rsidR="00A74802" w:rsidRPr="00CB707E">
        <w:rPr>
          <w:rFonts w:asciiTheme="minorHAnsi" w:hAnsiTheme="minorHAnsi" w:cstheme="minorHAnsi"/>
          <w:color w:val="000000" w:themeColor="text1"/>
        </w:rPr>
        <w:t>, where employees will be kept at least six feet apart.</w:t>
      </w:r>
      <w:r w:rsidR="00016304" w:rsidRPr="00CB707E">
        <w:rPr>
          <w:rFonts w:asciiTheme="minorHAnsi" w:hAnsiTheme="minorHAnsi" w:cstheme="minorHAnsi"/>
          <w:b/>
          <w:color w:val="000000" w:themeColor="text1"/>
        </w:rPr>
        <w:t xml:space="preserve"> </w:t>
      </w:r>
    </w:p>
    <w:p w14:paraId="35404E23" w14:textId="77777777" w:rsidR="00833380" w:rsidRPr="00CB707E" w:rsidRDefault="00833380" w:rsidP="001D314A">
      <w:pPr>
        <w:tabs>
          <w:tab w:val="left" w:pos="859"/>
          <w:tab w:val="left" w:pos="860"/>
        </w:tabs>
        <w:spacing w:before="120" w:line="249" w:lineRule="auto"/>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rsidRPr="00CB707E">
        <w:rPr>
          <w:rFonts w:asciiTheme="minorHAnsi" w:hAnsiTheme="minorHAnsi" w:cstheme="minorHAnsi"/>
          <w:color w:val="000000" w:themeColor="text1"/>
        </w:rPr>
        <w:t>.</w:t>
      </w:r>
    </w:p>
    <w:p w14:paraId="16F6DB93" w14:textId="14C577EC" w:rsidR="00567DCC" w:rsidRPr="00CB707E" w:rsidRDefault="00B976B2"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ENGINEERING CONTROLS</w:t>
      </w:r>
    </w:p>
    <w:p w14:paraId="4A7333B6" w14:textId="3E032FA2" w:rsidR="00567DCC" w:rsidRPr="00CB707E" w:rsidRDefault="00567DCC" w:rsidP="001D314A">
      <w:pPr>
        <w:tabs>
          <w:tab w:val="left" w:pos="859"/>
          <w:tab w:val="left" w:pos="860"/>
        </w:tabs>
        <w:spacing w:before="120" w:line="249" w:lineRule="auto"/>
        <w:ind w:left="500" w:right="144"/>
        <w:rPr>
          <w:rFonts w:asciiTheme="minorHAnsi" w:hAnsiTheme="minorHAnsi" w:cstheme="minorHAnsi"/>
          <w:b/>
          <w:color w:val="000000" w:themeColor="text1"/>
        </w:rPr>
      </w:pPr>
      <w:r w:rsidRPr="00CB707E">
        <w:rPr>
          <w:rFonts w:asciiTheme="minorHAnsi" w:hAnsiTheme="minorHAnsi" w:cstheme="minorHAnsi"/>
          <w:color w:val="000000" w:themeColor="text1"/>
        </w:rPr>
        <w:t xml:space="preserve">We implement the following measures for situations where we cannot maintain at least </w:t>
      </w:r>
      <w:r w:rsidR="00482C80" w:rsidRPr="00CB707E">
        <w:rPr>
          <w:rFonts w:asciiTheme="minorHAnsi" w:hAnsiTheme="minorHAnsi" w:cstheme="minorHAnsi"/>
          <w:color w:val="000000" w:themeColor="text1"/>
        </w:rPr>
        <w:t>six</w:t>
      </w:r>
      <w:r w:rsidRPr="00CB707E">
        <w:rPr>
          <w:rFonts w:asciiTheme="minorHAnsi" w:hAnsiTheme="minorHAnsi" w:cstheme="minorHAnsi"/>
          <w:color w:val="000000" w:themeColor="text1"/>
        </w:rPr>
        <w:t xml:space="preserve"> </w:t>
      </w:r>
      <w:r w:rsidR="008313D1" w:rsidRPr="00CB707E">
        <w:rPr>
          <w:rFonts w:asciiTheme="minorHAnsi" w:hAnsiTheme="minorHAnsi" w:cstheme="minorHAnsi"/>
          <w:color w:val="000000" w:themeColor="text1"/>
        </w:rPr>
        <w:t xml:space="preserve">feet </w:t>
      </w:r>
      <w:r w:rsidRPr="00CB707E">
        <w:rPr>
          <w:rFonts w:asciiTheme="minorHAnsi" w:hAnsiTheme="minorHAnsi" w:cstheme="minorHAnsi"/>
          <w:color w:val="000000" w:themeColor="text1"/>
        </w:rPr>
        <w:t>between individuals:</w:t>
      </w:r>
      <w:r w:rsidRPr="00CB707E">
        <w:rPr>
          <w:rFonts w:asciiTheme="minorHAnsi" w:hAnsiTheme="minorHAnsi" w:cstheme="minorHAnsi"/>
          <w:b/>
          <w:color w:val="000000" w:themeColor="text1"/>
        </w:rPr>
        <w:t xml:space="preserve"> </w:t>
      </w:r>
      <w:r w:rsidR="002C3DFE" w:rsidRPr="00CB707E">
        <w:rPr>
          <w:rFonts w:asciiTheme="minorHAnsi" w:hAnsiTheme="minorHAnsi" w:cstheme="minorHAnsi"/>
          <w:color w:val="000000" w:themeColor="text1"/>
        </w:rPr>
        <w:t>Utilizing temporary, solid partitions.</w:t>
      </w:r>
    </w:p>
    <w:p w14:paraId="2258DF4B" w14:textId="03EE57BF" w:rsidR="00567DCC" w:rsidRPr="00CB707E" w:rsidRDefault="00567DCC" w:rsidP="002C3DFE">
      <w:pPr>
        <w:tabs>
          <w:tab w:val="left" w:pos="859"/>
          <w:tab w:val="left" w:pos="860"/>
        </w:tabs>
        <w:spacing w:before="120" w:line="249" w:lineRule="auto"/>
        <w:ind w:left="500" w:right="144"/>
        <w:rPr>
          <w:rFonts w:asciiTheme="minorHAnsi" w:hAnsiTheme="minorHAnsi" w:cstheme="minorHAnsi"/>
          <w:color w:val="000000" w:themeColor="text1"/>
        </w:rPr>
      </w:pPr>
      <w:r w:rsidRPr="00CB707E">
        <w:rPr>
          <w:rFonts w:asciiTheme="minorHAnsi" w:hAnsiTheme="minorHAnsi" w:cstheme="minorHAnsi"/>
          <w:color w:val="000000" w:themeColor="text1"/>
        </w:rPr>
        <w:t xml:space="preserve">We maximize, to the extent feasible, the quantity of outside </w:t>
      </w:r>
      <w:r w:rsidR="00E07001" w:rsidRPr="00CB707E">
        <w:rPr>
          <w:rFonts w:asciiTheme="minorHAnsi" w:hAnsiTheme="minorHAnsi" w:cstheme="minorHAnsi"/>
          <w:color w:val="000000" w:themeColor="text1"/>
        </w:rPr>
        <w:t xml:space="preserve">air </w:t>
      </w:r>
      <w:r w:rsidRPr="00CB707E">
        <w:rPr>
          <w:rFonts w:asciiTheme="minorHAnsi" w:hAnsiTheme="minorHAnsi" w:cstheme="minorHAnsi"/>
          <w:color w:val="000000" w:themeColor="text1"/>
        </w:rPr>
        <w:t xml:space="preserve">for our buildings with mechanical or natural ventilation systems by: </w:t>
      </w:r>
    </w:p>
    <w:p w14:paraId="467B08B4" w14:textId="0DDB758F" w:rsidR="00833380" w:rsidRPr="00CB707E" w:rsidRDefault="002C3DFE" w:rsidP="00D76C37">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Running a portable heater/air conditioner in conjunction with an air purifier equipped with a MERV 13 rated filter or better.</w:t>
      </w:r>
    </w:p>
    <w:p w14:paraId="3739A8CB" w14:textId="21F507A9" w:rsidR="002C3DFE" w:rsidRPr="00CB707E" w:rsidRDefault="002C3DFE" w:rsidP="00D76C37">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Opening doors and windows as air quality/temperature allows.</w:t>
      </w:r>
    </w:p>
    <w:p w14:paraId="0FB194DC" w14:textId="6216DBA4" w:rsidR="002C3DFE" w:rsidRPr="00CB707E" w:rsidRDefault="002C3DFE" w:rsidP="00D76C37">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Usage of fans to increase air flow.</w:t>
      </w:r>
    </w:p>
    <w:p w14:paraId="0E5326ED" w14:textId="135E7606" w:rsidR="00567DCC" w:rsidRPr="00CB707E" w:rsidRDefault="003921FA"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CLEANING AND DISINFECTING</w:t>
      </w:r>
    </w:p>
    <w:p w14:paraId="20F6A0C4" w14:textId="77777777" w:rsidR="0028343D" w:rsidRPr="00CB707E" w:rsidRDefault="00567DCC" w:rsidP="00EC2542">
      <w:pPr>
        <w:spacing w:before="120"/>
        <w:ind w:left="504"/>
        <w:rPr>
          <w:rFonts w:asciiTheme="minorHAnsi" w:hAnsiTheme="minorHAnsi" w:cstheme="minorHAnsi"/>
          <w:color w:val="000000" w:themeColor="text1"/>
        </w:rPr>
      </w:pPr>
      <w:r w:rsidRPr="00CB707E">
        <w:rPr>
          <w:rFonts w:asciiTheme="minorHAnsi" w:hAnsiTheme="minorHAnsi" w:cstheme="minorHAnsi"/>
          <w:color w:val="000000" w:themeColor="text1"/>
        </w:rPr>
        <w:t xml:space="preserve">We implement the following cleaning and disinfection measures for frequently touched surfaces: </w:t>
      </w:r>
    </w:p>
    <w:p w14:paraId="3C058342" w14:textId="77777777" w:rsidR="00120C69" w:rsidRPr="00CB707E" w:rsidRDefault="00120C69" w:rsidP="00120C69">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Custodial staff will perform thorough cleaning when students are not present.  When cleaning, the space will be aired out before children arrive. </w:t>
      </w:r>
    </w:p>
    <w:p w14:paraId="3A894CA6" w14:textId="77777777" w:rsidR="00120C69" w:rsidRPr="00CB707E" w:rsidRDefault="00120C69" w:rsidP="00120C69">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Staff should wait twenty-four (24) hours before cleaning and disinfecting any area that was used by a person who was experiencing COVID-19 symptoms.  If it is not possible to wait twenty-four (24) hours, then staff should wait as long as possible. </w:t>
      </w:r>
    </w:p>
    <w:p w14:paraId="404E55B2" w14:textId="77777777" w:rsidR="00120C69" w:rsidRPr="00CB707E" w:rsidRDefault="00120C69" w:rsidP="00120C69">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The Charter School will ensure proper ventilation during cleaning and disinfecting.  Staff are encouraged to </w:t>
      </w:r>
      <w:r w:rsidRPr="00CB707E">
        <w:rPr>
          <w:rFonts w:asciiTheme="minorHAnsi" w:hAnsiTheme="minorHAnsi" w:cstheme="minorHAnsi"/>
          <w:color w:val="000000" w:themeColor="text1"/>
        </w:rPr>
        <w:lastRenderedPageBreak/>
        <w:t xml:space="preserve">introduce fresh outdoor air as much as possible, by opening windows where practicable.  </w:t>
      </w:r>
    </w:p>
    <w:p w14:paraId="183A5BE4" w14:textId="77777777" w:rsidR="00120C69" w:rsidRPr="00CB707E" w:rsidRDefault="00120C69" w:rsidP="00120C69">
      <w:pPr>
        <w:pStyle w:val="ListParagraph"/>
        <w:numPr>
          <w:ilvl w:val="0"/>
          <w:numId w:val="16"/>
        </w:numPr>
        <w:tabs>
          <w:tab w:val="left" w:pos="859"/>
          <w:tab w:val="left" w:pos="86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All frequently touched surfaces in the workplace, such as chairs, desks, tables, keyboards, telephones, handrails, light switches, sink handles, bathroom surfaces and door handles, will be routinely disinfected.</w:t>
      </w:r>
    </w:p>
    <w:p w14:paraId="365866E3" w14:textId="786FDD51" w:rsidR="00120C69" w:rsidRPr="00CB707E" w:rsidRDefault="00567DCC" w:rsidP="00120C69">
      <w:pPr>
        <w:spacing w:before="120"/>
        <w:ind w:left="504"/>
        <w:rPr>
          <w:rFonts w:asciiTheme="minorHAnsi" w:hAnsiTheme="minorHAnsi" w:cstheme="minorHAnsi"/>
          <w:color w:val="000000" w:themeColor="text1"/>
        </w:rPr>
      </w:pPr>
      <w:r w:rsidRPr="00CB707E">
        <w:rPr>
          <w:rFonts w:asciiTheme="minorHAnsi" w:hAnsiTheme="minorHAnsi" w:cstheme="minorHAnsi"/>
          <w:color w:val="000000" w:themeColor="text1"/>
        </w:rPr>
        <w:t xml:space="preserve">Should we have a COVID-19 case in our workplace, we will implement the following procedures: </w:t>
      </w:r>
    </w:p>
    <w:p w14:paraId="675F1CB8"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Director will notify the Disease Control Unit of the Sonoma County Public Health Department immediately by calling (707) 565-4567.  </w:t>
      </w:r>
    </w:p>
    <w:p w14:paraId="46DDA964"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Director will notify all staff and families in the school community of any positive COVID-19 case while maintaining confidentiality as required by state and federal laws.</w:t>
      </w:r>
    </w:p>
    <w:p w14:paraId="40B84668"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Close off areas used by any sick person and do not use before cleaning and disinfection. Follow cleaning and ventilation procedures in Section 6 and 7.  </w:t>
      </w:r>
    </w:p>
    <w:p w14:paraId="7871DEE4"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Investigate the COVID-19 illness and exposures and determine if any work-related factors could have contributed to risk of infection. </w:t>
      </w:r>
    </w:p>
    <w:p w14:paraId="4380CC3C"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Update protocols as needed to prevent further cases in accordance with CDPH Guidelines (“Responding to COVID-19 in the Workplace”).</w:t>
      </w:r>
    </w:p>
    <w:p w14:paraId="3F27F9EE" w14:textId="77777777" w:rsidR="00120C69" w:rsidRPr="00CB707E" w:rsidRDefault="00120C69" w:rsidP="00120C69">
      <w:pPr>
        <w:keepNext/>
        <w:keepLines/>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Implement communication plans for exposure at school and potential school closures to include outreach to students, parents, teachers, staff and the school community.</w:t>
      </w:r>
    </w:p>
    <w:p w14:paraId="7BABFB05" w14:textId="77777777" w:rsidR="00120C69" w:rsidRPr="00CB707E" w:rsidRDefault="00120C69" w:rsidP="00120C69">
      <w:pPr>
        <w:keepNext/>
        <w:keepLines/>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Office Manager will provide information for staff regarding labor laws, information regarding Disability Insurance, Paid Family Leave and Unemployment Insurance, as applicable to schools. </w:t>
      </w:r>
    </w:p>
    <w:p w14:paraId="0FC9EDAC" w14:textId="77777777" w:rsidR="00120C69" w:rsidRPr="00CB707E" w:rsidRDefault="00120C69" w:rsidP="00120C69">
      <w:pPr>
        <w:keepNext/>
        <w:keepLines/>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Provide guidance to parents, teachers and staff reminding them of the importance of community physical distancing measures while a school is closed, including discouraging students or staff from gathering elsewhere.</w:t>
      </w:r>
    </w:p>
    <w:p w14:paraId="50AFA6E4" w14:textId="77777777" w:rsidR="00120C69" w:rsidRPr="00CB707E" w:rsidRDefault="00120C69" w:rsidP="00120C69">
      <w:pPr>
        <w:keepNext/>
        <w:keepLines/>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Develop a plan for continuity of education. Consider in that plan how to also continue nutrition and other services provided in the regular school setting to establish alternate mechanisms for these services to continue.</w:t>
      </w:r>
    </w:p>
    <w:p w14:paraId="7DA256A3"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Maintain regular communications with the local public health department.</w:t>
      </w:r>
    </w:p>
    <w:p w14:paraId="57E294F0" w14:textId="34DCCD6A"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Where </w:t>
      </w:r>
      <w:sdt>
        <w:sdtPr>
          <w:rPr>
            <w:rFonts w:asciiTheme="minorHAnsi" w:hAnsiTheme="minorHAnsi" w:cstheme="minorHAnsi"/>
            <w:color w:val="000000" w:themeColor="text1"/>
          </w:rPr>
          <w:tag w:val="goog_rdk_16"/>
          <w:id w:val="1759094922"/>
        </w:sdtPr>
        <w:sdtEndPr/>
        <w:sdtContent/>
      </w:sdt>
      <w:r w:rsidRPr="00CB707E">
        <w:rPr>
          <w:rFonts w:asciiTheme="minorHAnsi" w:eastAsia="Times New Roman" w:hAnsiTheme="minorHAnsi" w:cstheme="minorHAnsi"/>
          <w:color w:val="000000" w:themeColor="text1"/>
        </w:rPr>
        <w:t xml:space="preserve">stable classroom cohorts have been maintained: All students and staff should be instructed to get COVID-19 testing and remain quarantined at home for </w:t>
      </w:r>
      <w:r w:rsidR="00D74A67" w:rsidRPr="00CB707E">
        <w:rPr>
          <w:rFonts w:asciiTheme="minorHAnsi" w:eastAsia="Times New Roman" w:hAnsiTheme="minorHAnsi" w:cstheme="minorHAnsi"/>
          <w:color w:val="000000" w:themeColor="text1"/>
        </w:rPr>
        <w:t>10</w:t>
      </w:r>
      <w:r w:rsidR="00D74A67" w:rsidRPr="00CB707E">
        <w:rPr>
          <w:rFonts w:asciiTheme="minorHAnsi" w:eastAsia="Times New Roman" w:hAnsiTheme="minorHAnsi" w:cstheme="minorHAnsi"/>
          <w:color w:val="000000" w:themeColor="text1"/>
        </w:rPr>
        <w:t xml:space="preserve"> </w:t>
      </w:r>
      <w:r w:rsidRPr="00CB707E">
        <w:rPr>
          <w:rFonts w:asciiTheme="minorHAnsi" w:eastAsia="Times New Roman" w:hAnsiTheme="minorHAnsi" w:cstheme="minorHAnsi"/>
          <w:color w:val="000000" w:themeColor="text1"/>
        </w:rPr>
        <w:t>days.</w:t>
      </w:r>
    </w:p>
    <w:p w14:paraId="2A78A06B" w14:textId="77777777" w:rsidR="00120C69" w:rsidRPr="00CB707E" w:rsidRDefault="00D535D7"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17"/>
          <w:id w:val="-635332235"/>
        </w:sdtPr>
        <w:sdtEndPr/>
        <w:sdtContent/>
      </w:sdt>
      <w:sdt>
        <w:sdtPr>
          <w:rPr>
            <w:rFonts w:asciiTheme="minorHAnsi" w:hAnsiTheme="minorHAnsi" w:cstheme="minorHAnsi"/>
            <w:color w:val="000000" w:themeColor="text1"/>
          </w:rPr>
          <w:tag w:val="goog_rdk_18"/>
          <w:id w:val="-2000868894"/>
        </w:sdtPr>
        <w:sdtEndPr/>
        <w:sdtContent/>
      </w:sdt>
      <w:r w:rsidR="00120C69" w:rsidRPr="00CB707E">
        <w:rPr>
          <w:rFonts w:asciiTheme="minorHAnsi" w:eastAsia="Times New Roman" w:hAnsiTheme="minorHAnsi" w:cstheme="minorHAnsi"/>
          <w:color w:val="000000" w:themeColor="text1"/>
        </w:rPr>
        <w:t xml:space="preserve">Where stable classroom cohorts have </w:t>
      </w:r>
      <w:r w:rsidR="00120C69" w:rsidRPr="00CB707E">
        <w:rPr>
          <w:rFonts w:asciiTheme="minorHAnsi" w:eastAsia="Times New Roman" w:hAnsiTheme="minorHAnsi" w:cstheme="minorHAnsi"/>
          <w:color w:val="000000" w:themeColor="text1"/>
          <w:u w:val="single"/>
        </w:rPr>
        <w:t>not</w:t>
      </w:r>
      <w:r w:rsidR="00120C69" w:rsidRPr="00CB707E">
        <w:rPr>
          <w:rFonts w:asciiTheme="minorHAnsi" w:eastAsia="Times New Roman" w:hAnsiTheme="minorHAnsi" w:cstheme="minorHAnsi"/>
          <w:color w:val="000000" w:themeColor="text1"/>
        </w:rPr>
        <w:t xml:space="preserve"> been maintained: Utilize class seating rosters and consultation with teachers/staff to identify close contacts to the confirmed COVID-19 case in all classrooms and on-campus activities. </w:t>
      </w:r>
    </w:p>
    <w:p w14:paraId="70AEEB8E" w14:textId="77777777" w:rsidR="00120C69" w:rsidRPr="00CB707E" w:rsidRDefault="00120C69" w:rsidP="00120C69">
      <w:pPr>
        <w:widowControl/>
        <w:numPr>
          <w:ilvl w:val="0"/>
          <w:numId w:val="37"/>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A “close contact”</w:t>
      </w:r>
      <w:r w:rsidRPr="00CB707E">
        <w:rPr>
          <w:rFonts w:asciiTheme="minorHAnsi" w:eastAsia="Times New Roman" w:hAnsiTheme="minorHAnsi" w:cstheme="minorHAnsi"/>
          <w:color w:val="000000" w:themeColor="text1"/>
          <w:vertAlign w:val="superscript"/>
        </w:rPr>
        <w:footnoteReference w:id="1"/>
      </w:r>
      <w:r w:rsidRPr="00CB707E">
        <w:rPr>
          <w:rFonts w:asciiTheme="minorHAnsi" w:eastAsia="Times New Roman" w:hAnsiTheme="minorHAnsi" w:cstheme="minorHAnsi"/>
          <w:color w:val="000000" w:themeColor="text1"/>
        </w:rPr>
        <w:t xml:space="preserve"> is someone who has been within six feet of the person who tested positive for a prolonged period of time (at least 15 minutes total in a 24 hour period) regardless of face covering use, or someone who had direct physical contact or shared eating or drinking utensils with that person, or if that person sneezed, coughed, or somehow got respiratory droplets on you. </w:t>
      </w:r>
    </w:p>
    <w:p w14:paraId="018F99C1" w14:textId="77777777" w:rsidR="00120C69" w:rsidRPr="00CB707E" w:rsidRDefault="00120C69" w:rsidP="00120C69">
      <w:pPr>
        <w:widowControl/>
        <w:numPr>
          <w:ilvl w:val="0"/>
          <w:numId w:val="37"/>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Close contacts should be instructed to get COVID-19 testing and should remain quarantined at home for 10 days.</w:t>
      </w:r>
    </w:p>
    <w:p w14:paraId="7D0A3BA1"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For all settings: Provide information regarding close contacts to the county public health department via secure fax or email.</w:t>
      </w:r>
    </w:p>
    <w:p w14:paraId="0C9E8A60" w14:textId="77777777" w:rsidR="00120C69" w:rsidRPr="00CB707E" w:rsidRDefault="00120C69" w:rsidP="00120C69">
      <w:pPr>
        <w:keepNext/>
        <w:keepLines/>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In consultation with the local public health department, the appropriate school official may decide whether school closure versus cleaning and quarantine of exposed persons or other intervention is warranted, including the length of time necessary, based on the risk level within the specific community as determined by the local public health officer. </w:t>
      </w:r>
    </w:p>
    <w:p w14:paraId="392F3FB2" w14:textId="77777777" w:rsidR="00120C69" w:rsidRPr="00CB707E" w:rsidRDefault="00120C69" w:rsidP="00120C69">
      <w:pPr>
        <w:keepNext/>
        <w:keepLines/>
        <w:widowControl/>
        <w:pBdr>
          <w:top w:val="nil"/>
          <w:left w:val="nil"/>
          <w:bottom w:val="nil"/>
          <w:right w:val="nil"/>
          <w:between w:val="nil"/>
        </w:pBdr>
        <w:ind w:left="1440"/>
        <w:jc w:val="both"/>
        <w:rPr>
          <w:rFonts w:asciiTheme="minorHAnsi" w:eastAsia="Times New Roman" w:hAnsiTheme="minorHAnsi" w:cstheme="minorHAnsi"/>
          <w:color w:val="000000" w:themeColor="text1"/>
        </w:rPr>
      </w:pPr>
    </w:p>
    <w:p w14:paraId="64AB59B1" w14:textId="77777777" w:rsidR="00120C69" w:rsidRPr="00CB707E" w:rsidRDefault="00120C69" w:rsidP="00120C69">
      <w:pPr>
        <w:widowControl/>
        <w:numPr>
          <w:ilvl w:val="0"/>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Close contacts to confirmed COVID-19 case(s):</w:t>
      </w:r>
    </w:p>
    <w:p w14:paraId="1C9CC6D3" w14:textId="77777777" w:rsidR="00120C69" w:rsidRPr="00CB707E" w:rsidRDefault="00120C69" w:rsidP="00120C69">
      <w:pPr>
        <w:widowControl/>
        <w:pBdr>
          <w:top w:val="nil"/>
          <w:left w:val="nil"/>
          <w:bottom w:val="nil"/>
          <w:right w:val="nil"/>
          <w:between w:val="nil"/>
        </w:pBdr>
        <w:ind w:left="720"/>
        <w:jc w:val="both"/>
        <w:rPr>
          <w:rFonts w:asciiTheme="minorHAnsi" w:eastAsia="Times New Roman" w:hAnsiTheme="minorHAnsi" w:cstheme="minorHAnsi"/>
          <w:color w:val="000000" w:themeColor="text1"/>
        </w:rPr>
      </w:pPr>
    </w:p>
    <w:p w14:paraId="4584593B"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Close contacts (household or non-household) of confirmed COVID-19 cases should be sent home immediately, instructed to get COVID-19 testing immediately and ten (10) days after their last day of exposure to the case.  Even if they test negative, they should remain in quarantine for a full 10 days after </w:t>
      </w:r>
      <w:r w:rsidRPr="00CB707E">
        <w:rPr>
          <w:rFonts w:asciiTheme="minorHAnsi" w:eastAsia="Times New Roman" w:hAnsiTheme="minorHAnsi" w:cstheme="minorHAnsi"/>
          <w:color w:val="000000" w:themeColor="text1"/>
        </w:rPr>
        <w:lastRenderedPageBreak/>
        <w:t>(1) date of last exposure to COVID-19 positive non-household contact or (2) date that any COVID-19 positive household member completes his or her isolation.</w:t>
      </w:r>
    </w:p>
    <w:p w14:paraId="015FF857"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No actions need to be taken for persons who have not had direct contact with a confirmed COVID-19 case, and instead have had close contact with persons who were in direct contact.</w:t>
      </w:r>
    </w:p>
    <w:p w14:paraId="59C6D528"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Those who test positive should not return until they have met county health department criteria to discontinue home isolation.</w:t>
      </w:r>
    </w:p>
    <w:p w14:paraId="3BEC382C" w14:textId="77777777" w:rsidR="00120C69" w:rsidRPr="00CB707E" w:rsidRDefault="00D535D7" w:rsidP="00120C69">
      <w:pPr>
        <w:widowControl/>
        <w:numPr>
          <w:ilvl w:val="0"/>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sdt>
        <w:sdtPr>
          <w:rPr>
            <w:rFonts w:asciiTheme="minorHAnsi" w:hAnsiTheme="minorHAnsi" w:cstheme="minorHAnsi"/>
            <w:color w:val="000000" w:themeColor="text1"/>
          </w:rPr>
          <w:tag w:val="goog_rdk_19"/>
          <w:id w:val="-2021457369"/>
        </w:sdtPr>
        <w:sdtEndPr/>
        <w:sdtContent/>
      </w:sdt>
      <w:r w:rsidR="00120C69" w:rsidRPr="00CB707E">
        <w:rPr>
          <w:rFonts w:asciiTheme="minorHAnsi" w:eastAsia="Times New Roman" w:hAnsiTheme="minorHAnsi" w:cstheme="minorHAnsi"/>
          <w:color w:val="000000" w:themeColor="text1"/>
        </w:rPr>
        <w:t>Returning to school after home isolation:</w:t>
      </w:r>
    </w:p>
    <w:p w14:paraId="7033D0B7"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Symptomatic individuals who test negative for COVID-19 can return 3 days after resolution of fever (if any, without use of fever-reducing medication) and improvement in symptoms.</w:t>
      </w:r>
    </w:p>
    <w:p w14:paraId="0EDAE96E" w14:textId="77777777" w:rsidR="00120C69" w:rsidRPr="00CB707E" w:rsidRDefault="00120C69" w:rsidP="00120C69">
      <w:pPr>
        <w:widowControl/>
        <w:numPr>
          <w:ilvl w:val="2"/>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Documentation of a negative test result should be provided to school administrators.</w:t>
      </w:r>
    </w:p>
    <w:p w14:paraId="7F39D8A1" w14:textId="77777777" w:rsidR="00120C69" w:rsidRPr="00CB707E" w:rsidRDefault="00120C69" w:rsidP="00120C69">
      <w:pPr>
        <w:widowControl/>
        <w:numPr>
          <w:ilvl w:val="2"/>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In lieu of a negative test result, students and staff may return to work with a medical note by a physician that provides alternative explanation for symptoms and reason for not ordering COVID-19 testing.</w:t>
      </w:r>
    </w:p>
    <w:p w14:paraId="6938971D"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Symptomatic individuals who test positive for COVID-19 can return 10 days after symptom onset or test date.</w:t>
      </w:r>
    </w:p>
    <w:p w14:paraId="3B0A32D7" w14:textId="14A2AB5E"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Close contacts to confirmed COVID-19 cases at school can return </w:t>
      </w:r>
      <w:r w:rsidR="00D74A67" w:rsidRPr="00CB707E">
        <w:rPr>
          <w:rFonts w:asciiTheme="minorHAnsi" w:eastAsia="Times New Roman" w:hAnsiTheme="minorHAnsi" w:cstheme="minorHAnsi"/>
          <w:color w:val="000000" w:themeColor="text1"/>
        </w:rPr>
        <w:t>10</w:t>
      </w:r>
      <w:r w:rsidR="00D74A67" w:rsidRPr="00CB707E">
        <w:rPr>
          <w:rFonts w:asciiTheme="minorHAnsi" w:eastAsia="Times New Roman" w:hAnsiTheme="minorHAnsi" w:cstheme="minorHAnsi"/>
          <w:color w:val="000000" w:themeColor="text1"/>
        </w:rPr>
        <w:t xml:space="preserve"> </w:t>
      </w:r>
      <w:r w:rsidRPr="00CB707E">
        <w:rPr>
          <w:rFonts w:asciiTheme="minorHAnsi" w:eastAsia="Times New Roman" w:hAnsiTheme="minorHAnsi" w:cstheme="minorHAnsi"/>
          <w:color w:val="000000" w:themeColor="text1"/>
        </w:rPr>
        <w:t xml:space="preserve">days from the last date that the case was present at school while infectious. </w:t>
      </w:r>
    </w:p>
    <w:p w14:paraId="114D2CE3" w14:textId="77777777" w:rsidR="00120C69" w:rsidRPr="00CB707E" w:rsidRDefault="00120C69" w:rsidP="00120C69">
      <w:pPr>
        <w:widowControl/>
        <w:numPr>
          <w:ilvl w:val="1"/>
          <w:numId w:val="36"/>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Close contacts to confirmed COVID-19 cases at home or outside school can return a full 10 days after (1) date of last exposure to COVID-19 positive non-household contact or (2) date that COVID-19 positive household member completes their isolation.</w:t>
      </w:r>
    </w:p>
    <w:p w14:paraId="768A57DF" w14:textId="77777777" w:rsidR="00120C69" w:rsidRPr="00CB707E" w:rsidRDefault="00120C69" w:rsidP="00120C69">
      <w:pPr>
        <w:spacing w:before="120"/>
        <w:ind w:left="504"/>
        <w:rPr>
          <w:rFonts w:asciiTheme="minorHAnsi" w:hAnsiTheme="minorHAnsi" w:cstheme="minorHAnsi"/>
          <w:b/>
          <w:color w:val="000000" w:themeColor="text1"/>
        </w:rPr>
      </w:pPr>
    </w:p>
    <w:p w14:paraId="5A5A2592" w14:textId="33B4B389" w:rsidR="00567DCC" w:rsidRPr="00CB707E" w:rsidRDefault="003921FA" w:rsidP="00120C69">
      <w:pPr>
        <w:spacing w:before="120"/>
        <w:ind w:left="504"/>
        <w:rPr>
          <w:rFonts w:asciiTheme="minorHAnsi" w:hAnsiTheme="minorHAnsi" w:cstheme="minorHAnsi"/>
          <w:b/>
          <w:bCs/>
          <w:color w:val="000000" w:themeColor="text1"/>
        </w:rPr>
      </w:pPr>
      <w:r w:rsidRPr="00CB707E">
        <w:rPr>
          <w:rFonts w:asciiTheme="minorHAnsi" w:hAnsiTheme="minorHAnsi" w:cstheme="minorHAnsi"/>
          <w:b/>
          <w:bCs/>
          <w:color w:val="000000" w:themeColor="text1"/>
        </w:rPr>
        <w:t>SHARED TOOLS, EQUIPMENT AND PERSONAL PROTECTIVE EQUIPMENT (PPE)</w:t>
      </w:r>
    </w:p>
    <w:p w14:paraId="39887101" w14:textId="62B3AE02" w:rsidR="00567DCC" w:rsidRPr="00CB707E" w:rsidRDefault="00567DCC" w:rsidP="00EC2542">
      <w:pPr>
        <w:tabs>
          <w:tab w:val="left" w:pos="1219"/>
          <w:tab w:val="left" w:pos="1220"/>
        </w:tabs>
        <w:spacing w:before="120" w:line="249" w:lineRule="auto"/>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PPE must not be shared</w:t>
      </w:r>
      <w:r w:rsidR="00482C80" w:rsidRPr="00CB707E">
        <w:rPr>
          <w:rFonts w:asciiTheme="minorHAnsi" w:hAnsiTheme="minorHAnsi" w:cstheme="minorHAnsi"/>
          <w:color w:val="000000" w:themeColor="text1"/>
        </w:rPr>
        <w:t>, e.g., gloves, goggles and face shields</w:t>
      </w:r>
      <w:r w:rsidRPr="00CB707E">
        <w:rPr>
          <w:rFonts w:asciiTheme="minorHAnsi" w:hAnsiTheme="minorHAnsi" w:cstheme="minorHAnsi"/>
          <w:color w:val="000000" w:themeColor="text1"/>
        </w:rPr>
        <w:t>.</w:t>
      </w:r>
    </w:p>
    <w:p w14:paraId="10BD93B3" w14:textId="2096C703" w:rsidR="00567DCC" w:rsidRPr="00CB707E" w:rsidRDefault="00567DCC" w:rsidP="00EC2542">
      <w:pPr>
        <w:tabs>
          <w:tab w:val="left" w:pos="1219"/>
          <w:tab w:val="left" w:pos="1220"/>
        </w:tabs>
        <w:spacing w:before="120" w:line="249" w:lineRule="auto"/>
        <w:ind w:left="504" w:right="144"/>
        <w:rPr>
          <w:rFonts w:asciiTheme="minorHAnsi" w:hAnsiTheme="minorHAnsi" w:cstheme="minorHAnsi"/>
          <w:b/>
          <w:color w:val="000000" w:themeColor="text1"/>
          <w:spacing w:val="-4"/>
        </w:rPr>
      </w:pPr>
      <w:r w:rsidRPr="00CB707E">
        <w:rPr>
          <w:rFonts w:asciiTheme="minorHAnsi" w:hAnsiTheme="minorHAnsi" w:cstheme="minorHAnsi"/>
          <w:color w:val="000000" w:themeColor="text1"/>
        </w:rPr>
        <w:t>Items that employees come in regular physical contact with, such as phones, headsets, desks, keyboards, writing materials, instruments and tools must also not be shared, to the extent feasible. Where there must be sharing, the items will be disinfected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between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 xml:space="preserve">uses by </w:t>
      </w:r>
      <w:r w:rsidR="00035E2C" w:rsidRPr="00CB707E">
        <w:rPr>
          <w:rFonts w:asciiTheme="minorHAnsi" w:hAnsiTheme="minorHAnsi" w:cstheme="minorHAnsi"/>
          <w:color w:val="000000" w:themeColor="text1"/>
        </w:rPr>
        <w:t>wiping s</w:t>
      </w:r>
      <w:r w:rsidR="00120DCC" w:rsidRPr="00CB707E">
        <w:rPr>
          <w:rFonts w:asciiTheme="minorHAnsi" w:hAnsiTheme="minorHAnsi" w:cstheme="minorHAnsi"/>
          <w:color w:val="000000" w:themeColor="text1"/>
        </w:rPr>
        <w:t>urfaces with a Clorox or Lysol wipe.</w:t>
      </w:r>
      <w:r w:rsidRPr="00CB707E">
        <w:rPr>
          <w:rFonts w:asciiTheme="minorHAnsi" w:hAnsiTheme="minorHAnsi" w:cstheme="minorHAnsi"/>
          <w:b/>
          <w:color w:val="000000" w:themeColor="text1"/>
          <w:spacing w:val="-4"/>
        </w:rPr>
        <w:t xml:space="preserve"> </w:t>
      </w:r>
    </w:p>
    <w:p w14:paraId="15F378F3" w14:textId="56394AAA" w:rsidR="00567DCC" w:rsidRPr="00CB707E" w:rsidRDefault="003921FA"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HAND SANITIZING</w:t>
      </w:r>
    </w:p>
    <w:p w14:paraId="48F3EB97" w14:textId="77777777" w:rsidR="0028343D" w:rsidRPr="00CB707E" w:rsidRDefault="00567DCC" w:rsidP="0025209D">
      <w:pPr>
        <w:tabs>
          <w:tab w:val="left" w:pos="859"/>
          <w:tab w:val="left" w:pos="860"/>
        </w:tabs>
        <w:spacing w:before="120"/>
        <w:ind w:left="500" w:right="144"/>
        <w:rPr>
          <w:rFonts w:asciiTheme="minorHAnsi" w:hAnsiTheme="minorHAnsi" w:cstheme="minorHAnsi"/>
          <w:color w:val="000000" w:themeColor="text1"/>
        </w:rPr>
      </w:pPr>
      <w:r w:rsidRPr="00CB707E">
        <w:rPr>
          <w:rFonts w:asciiTheme="minorHAnsi" w:hAnsiTheme="minorHAnsi" w:cstheme="minorHAnsi"/>
          <w:color w:val="000000" w:themeColor="text1"/>
        </w:rPr>
        <w:t>In order to implement effective hand sanitizing procedures,</w:t>
      </w:r>
      <w:r w:rsidRPr="00CB707E">
        <w:rPr>
          <w:rFonts w:asciiTheme="minorHAnsi" w:hAnsiTheme="minorHAnsi" w:cstheme="minorHAnsi"/>
          <w:color w:val="000000" w:themeColor="text1"/>
          <w:spacing w:val="-8"/>
        </w:rPr>
        <w:t xml:space="preserve"> </w:t>
      </w:r>
      <w:r w:rsidRPr="00CB707E">
        <w:rPr>
          <w:rFonts w:asciiTheme="minorHAnsi" w:hAnsiTheme="minorHAnsi" w:cstheme="minorHAnsi"/>
          <w:color w:val="000000" w:themeColor="text1"/>
        </w:rPr>
        <w:t>we</w:t>
      </w:r>
      <w:r w:rsidR="0028343D" w:rsidRPr="00CB707E">
        <w:rPr>
          <w:rFonts w:asciiTheme="minorHAnsi" w:hAnsiTheme="minorHAnsi" w:cstheme="minorHAnsi"/>
          <w:color w:val="000000" w:themeColor="text1"/>
        </w:rPr>
        <w:t>:</w:t>
      </w:r>
    </w:p>
    <w:p w14:paraId="5016B925" w14:textId="1C4773B0"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Utilize routines to ensure that students and staff wash or sanitize hands frequently, including upon arrival to campus, after using the restroom, after playing outside and returning to the classroom, before and after eating, and after coughing or sneezing. </w:t>
      </w:r>
    </w:p>
    <w:p w14:paraId="12C9A034" w14:textId="77777777"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Sanitation routines will enable students and staff to regularly wash their hands at staggered intervals.</w:t>
      </w:r>
    </w:p>
    <w:p w14:paraId="5C13A39C" w14:textId="5292DA26"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Staff will teach and reinforce proper handwashing technique, avoiding contact with one’s eyes, nose, and mouth, using a tissue to wipe the nose, and covering coughs and sneezes.</w:t>
      </w:r>
    </w:p>
    <w:p w14:paraId="787884C4" w14:textId="77777777"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The Charter School shall make soap, tissues, no-touch trashcans, face coverings, water and paper towels or dryers for hand washing available. Students and staff should wash their hands for 20 seconds with soap, rubbing thoroughly after application. Soap products marketed as “antimicrobial” are not necessary or recommended. </w:t>
      </w:r>
    </w:p>
    <w:p w14:paraId="428A3F06" w14:textId="3F94DFA2"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If soap and water are not readily available, the Charter School shall make available alcohol-based hand sanitizer that is at least sixty percent (60%) </w:t>
      </w:r>
      <w:sdt>
        <w:sdtPr>
          <w:rPr>
            <w:rFonts w:asciiTheme="minorHAnsi" w:hAnsiTheme="minorHAnsi" w:cstheme="minorHAnsi"/>
            <w:color w:val="000000" w:themeColor="text1"/>
          </w:rPr>
          <w:tag w:val="goog_rdk_22"/>
          <w:id w:val="-1379166996"/>
        </w:sdtPr>
        <w:sdtEndPr/>
        <w:sdtContent/>
      </w:sdt>
      <w:r w:rsidRPr="00CB707E">
        <w:rPr>
          <w:rFonts w:asciiTheme="minorHAnsi" w:eastAsia="Times New Roman" w:hAnsiTheme="minorHAnsi" w:cstheme="minorHAnsi"/>
          <w:color w:val="000000" w:themeColor="text1"/>
        </w:rPr>
        <w:t>ethyl alcohol. (Note: frequent handwashing is more effective than the use of hand sanitizers.)</w:t>
      </w:r>
    </w:p>
    <w:p w14:paraId="4CA0B1B4" w14:textId="77777777"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Children under age 9 should only use hand sanitizer under adult supervision. Call Poison Control if consumed: 1-800-222-1222.</w:t>
      </w:r>
    </w:p>
    <w:p w14:paraId="4BCE2F24" w14:textId="77777777"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 xml:space="preserve">The Charter School shall place posters conspicuously that encourage hand hygiene to help stop the spread of COVID-19. </w:t>
      </w:r>
    </w:p>
    <w:p w14:paraId="3FF34F5F" w14:textId="77777777" w:rsidR="00120C69" w:rsidRPr="00CB707E" w:rsidRDefault="00120C69" w:rsidP="00120C69">
      <w:pPr>
        <w:widowControl/>
        <w:numPr>
          <w:ilvl w:val="0"/>
          <w:numId w:val="35"/>
        </w:numPr>
        <w:pBdr>
          <w:top w:val="nil"/>
          <w:left w:val="nil"/>
          <w:bottom w:val="nil"/>
          <w:right w:val="nil"/>
          <w:between w:val="nil"/>
        </w:pBdr>
        <w:autoSpaceDE/>
        <w:autoSpaceDN/>
        <w:jc w:val="both"/>
        <w:rPr>
          <w:rFonts w:asciiTheme="minorHAnsi" w:eastAsia="Times New Roman" w:hAnsiTheme="minorHAnsi" w:cstheme="minorHAnsi"/>
          <w:color w:val="000000" w:themeColor="text1"/>
        </w:rPr>
      </w:pPr>
      <w:r w:rsidRPr="00CB707E">
        <w:rPr>
          <w:rFonts w:asciiTheme="minorHAnsi" w:eastAsia="Times New Roman" w:hAnsiTheme="minorHAnsi" w:cstheme="minorHAnsi"/>
          <w:color w:val="000000" w:themeColor="text1"/>
        </w:rPr>
        <w:t>Employees should visit the CDC’s coughing and sneezing etiquette and clean hands webpage for more information.</w:t>
      </w:r>
    </w:p>
    <w:p w14:paraId="2D9398DA" w14:textId="2893FB26" w:rsidR="00567DCC" w:rsidRPr="00CB707E" w:rsidRDefault="00567DCC" w:rsidP="00120C69">
      <w:pPr>
        <w:tabs>
          <w:tab w:val="left" w:pos="859"/>
          <w:tab w:val="left" w:pos="860"/>
        </w:tabs>
        <w:spacing w:before="120"/>
        <w:ind w:left="500" w:right="144"/>
        <w:rPr>
          <w:rFonts w:asciiTheme="minorHAnsi" w:hAnsiTheme="minorHAnsi" w:cstheme="minorHAnsi"/>
          <w:b/>
          <w:color w:val="000000" w:themeColor="text1"/>
        </w:rPr>
      </w:pPr>
    </w:p>
    <w:p w14:paraId="5FD828D6" w14:textId="0836D007" w:rsidR="00567DCC" w:rsidRPr="00CB707E" w:rsidRDefault="003921FA" w:rsidP="00EC2542">
      <w:pPr>
        <w:pStyle w:val="Heading3"/>
        <w:rPr>
          <w:rFonts w:asciiTheme="minorHAnsi" w:hAnsiTheme="minorHAnsi" w:cstheme="minorHAnsi"/>
          <w:color w:val="000000" w:themeColor="text1"/>
        </w:rPr>
      </w:pPr>
      <w:r w:rsidRPr="00CB707E">
        <w:rPr>
          <w:rFonts w:asciiTheme="minorHAnsi" w:hAnsiTheme="minorHAnsi" w:cstheme="minorHAnsi"/>
          <w:color w:val="000000" w:themeColor="text1"/>
        </w:rPr>
        <w:t>PERSONAL PROTECTIVE EQUIPMENT (PPE) USED TO CONTROL EMPLOYEES’ EXPOSURE TO COVID-19</w:t>
      </w:r>
    </w:p>
    <w:p w14:paraId="5325D1D8" w14:textId="77777777" w:rsidR="00567DCC" w:rsidRPr="00CB707E" w:rsidRDefault="00567DCC" w:rsidP="0025209D">
      <w:pPr>
        <w:tabs>
          <w:tab w:val="left" w:pos="1219"/>
          <w:tab w:val="left" w:pos="1220"/>
        </w:tabs>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We evaluate the need for PPE (such as gloves, goggles</w:t>
      </w:r>
      <w:r w:rsidR="00482C80" w:rsidRPr="00CB707E">
        <w:rPr>
          <w:rFonts w:asciiTheme="minorHAnsi" w:hAnsiTheme="minorHAnsi" w:cstheme="minorHAnsi"/>
          <w:color w:val="000000" w:themeColor="text1"/>
        </w:rPr>
        <w:t>, and face shields</w:t>
      </w:r>
      <w:r w:rsidRPr="00CB707E">
        <w:rPr>
          <w:rFonts w:asciiTheme="minorHAnsi" w:hAnsiTheme="minorHAnsi" w:cstheme="minorHAnsi"/>
          <w:color w:val="000000" w:themeColor="text1"/>
        </w:rPr>
        <w:t xml:space="preserve">) as required by CCR Title 8, section 3380, </w:t>
      </w:r>
      <w:r w:rsidRPr="00CB707E">
        <w:rPr>
          <w:rFonts w:asciiTheme="minorHAnsi" w:hAnsiTheme="minorHAnsi" w:cstheme="minorHAnsi"/>
          <w:color w:val="000000" w:themeColor="text1"/>
        </w:rPr>
        <w:lastRenderedPageBreak/>
        <w:t>and provide such PPE as</w:t>
      </w:r>
      <w:r w:rsidRPr="00CB707E">
        <w:rPr>
          <w:rFonts w:asciiTheme="minorHAnsi" w:hAnsiTheme="minorHAnsi" w:cstheme="minorHAnsi"/>
          <w:color w:val="000000" w:themeColor="text1"/>
          <w:spacing w:val="-16"/>
        </w:rPr>
        <w:t xml:space="preserve"> </w:t>
      </w:r>
      <w:r w:rsidRPr="00CB707E">
        <w:rPr>
          <w:rFonts w:asciiTheme="minorHAnsi" w:hAnsiTheme="minorHAnsi" w:cstheme="minorHAnsi"/>
          <w:color w:val="000000" w:themeColor="text1"/>
        </w:rPr>
        <w:t>needed.</w:t>
      </w:r>
    </w:p>
    <w:p w14:paraId="54D9C49B" w14:textId="18EB474C" w:rsidR="00567DCC" w:rsidRPr="00CB707E" w:rsidRDefault="00567DCC" w:rsidP="0025209D">
      <w:pPr>
        <w:tabs>
          <w:tab w:val="left" w:pos="1219"/>
          <w:tab w:val="left" w:pos="1220"/>
        </w:tabs>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When it comes to respiratory protection, we evaluate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need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accordance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with</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CCR Title 8 section</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5144</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when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physical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distancing</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requirements</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are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 xml:space="preserve">not feasible or maintained. </w:t>
      </w:r>
    </w:p>
    <w:p w14:paraId="72B22D07" w14:textId="4D542351" w:rsidR="001D7199" w:rsidRPr="00CB707E" w:rsidRDefault="001D7199" w:rsidP="0025209D">
      <w:pPr>
        <w:tabs>
          <w:tab w:val="left" w:pos="1219"/>
          <w:tab w:val="left" w:pos="1220"/>
        </w:tabs>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We provide and ensure use of eye protection and respiratory protection in accordance with section 5144 when employees are exposed to procedures that may aerosolize potentially infectious material such as saliva or respiratory tract fluids.</w:t>
      </w:r>
    </w:p>
    <w:p w14:paraId="2D0291FC" w14:textId="14C8DD74" w:rsidR="00083EA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 xml:space="preserve">INVESTIGATING AND RESPONDING TO </w:t>
      </w:r>
      <w:r w:rsidR="00035E2C" w:rsidRPr="00CB707E">
        <w:rPr>
          <w:rFonts w:asciiTheme="minorHAnsi" w:hAnsiTheme="minorHAnsi" w:cstheme="minorHAnsi"/>
          <w:color w:val="000000" w:themeColor="text1"/>
          <w:sz w:val="22"/>
          <w:szCs w:val="22"/>
          <w:u w:val="single"/>
        </w:rPr>
        <w:t>COVID</w:t>
      </w:r>
      <w:r w:rsidRPr="00CB707E">
        <w:rPr>
          <w:rFonts w:asciiTheme="minorHAnsi" w:hAnsiTheme="minorHAnsi" w:cstheme="minorHAnsi"/>
          <w:color w:val="000000" w:themeColor="text1"/>
          <w:sz w:val="22"/>
          <w:szCs w:val="22"/>
          <w:u w:val="single"/>
        </w:rPr>
        <w:t>-19 CASES</w:t>
      </w:r>
    </w:p>
    <w:p w14:paraId="6A61EF32" w14:textId="5BF72E42" w:rsidR="00380263" w:rsidRPr="00CB707E" w:rsidRDefault="00920F17" w:rsidP="0025209D">
      <w:pPr>
        <w:pStyle w:val="BodyText"/>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This will be accomplished by</w:t>
      </w:r>
      <w:r w:rsidR="00380263" w:rsidRPr="00CB707E">
        <w:rPr>
          <w:rFonts w:asciiTheme="minorHAnsi" w:hAnsiTheme="minorHAnsi" w:cstheme="minorHAnsi"/>
          <w:color w:val="000000" w:themeColor="text1"/>
        </w:rPr>
        <w:t xml:space="preserve"> using the </w:t>
      </w:r>
      <w:r w:rsidR="00380263" w:rsidRPr="00CB707E">
        <w:rPr>
          <w:rFonts w:asciiTheme="minorHAnsi" w:hAnsiTheme="minorHAnsi" w:cstheme="minorHAnsi"/>
          <w:b/>
          <w:bCs/>
          <w:color w:val="000000" w:themeColor="text1"/>
        </w:rPr>
        <w:t xml:space="preserve">Appendix </w:t>
      </w:r>
      <w:r w:rsidR="000C05C3" w:rsidRPr="00CB707E">
        <w:rPr>
          <w:rFonts w:asciiTheme="minorHAnsi" w:hAnsiTheme="minorHAnsi" w:cstheme="minorHAnsi"/>
          <w:b/>
          <w:bCs/>
          <w:color w:val="000000" w:themeColor="text1"/>
        </w:rPr>
        <w:t>C</w:t>
      </w:r>
      <w:r w:rsidR="00380263" w:rsidRPr="00CB707E">
        <w:rPr>
          <w:rFonts w:asciiTheme="minorHAnsi" w:hAnsiTheme="minorHAnsi" w:cstheme="minorHAnsi"/>
          <w:b/>
          <w:bCs/>
          <w:color w:val="000000" w:themeColor="text1"/>
        </w:rPr>
        <w:t xml:space="preserve">: Investigating COVID-19 </w:t>
      </w:r>
      <w:r w:rsidR="005E7C8E" w:rsidRPr="00CB707E">
        <w:rPr>
          <w:rFonts w:asciiTheme="minorHAnsi" w:hAnsiTheme="minorHAnsi" w:cstheme="minorHAnsi"/>
          <w:b/>
          <w:bCs/>
          <w:color w:val="000000" w:themeColor="text1"/>
        </w:rPr>
        <w:t>Cases</w:t>
      </w:r>
      <w:r w:rsidR="005E7C8E" w:rsidRPr="00CB707E">
        <w:rPr>
          <w:rFonts w:asciiTheme="minorHAnsi" w:hAnsiTheme="minorHAnsi" w:cstheme="minorHAnsi"/>
          <w:color w:val="000000" w:themeColor="text1"/>
        </w:rPr>
        <w:t xml:space="preserve"> </w:t>
      </w:r>
      <w:r w:rsidR="00380263" w:rsidRPr="00CB707E">
        <w:rPr>
          <w:rFonts w:asciiTheme="minorHAnsi" w:hAnsiTheme="minorHAnsi" w:cstheme="minorHAnsi"/>
          <w:color w:val="000000" w:themeColor="text1"/>
        </w:rPr>
        <w:t>form</w:t>
      </w:r>
      <w:r w:rsidR="005E7C8E" w:rsidRPr="00CB707E">
        <w:rPr>
          <w:rFonts w:asciiTheme="minorHAnsi" w:hAnsiTheme="minorHAnsi" w:cstheme="minorHAnsi"/>
          <w:color w:val="000000" w:themeColor="text1"/>
        </w:rPr>
        <w:t xml:space="preserve">. </w:t>
      </w:r>
    </w:p>
    <w:p w14:paraId="1F568ED1" w14:textId="240CA5A1" w:rsidR="0028343D" w:rsidRPr="00CB707E" w:rsidRDefault="005E7C8E" w:rsidP="00B81482">
      <w:pPr>
        <w:tabs>
          <w:tab w:val="left" w:pos="859"/>
          <w:tab w:val="left" w:pos="860"/>
        </w:tabs>
        <w:spacing w:before="120" w:line="249" w:lineRule="auto"/>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E</w:t>
      </w:r>
      <w:r w:rsidR="00920F17" w:rsidRPr="00CB707E">
        <w:rPr>
          <w:rFonts w:asciiTheme="minorHAnsi" w:hAnsiTheme="minorHAnsi" w:cstheme="minorHAnsi"/>
          <w:color w:val="000000" w:themeColor="text1"/>
        </w:rPr>
        <w:t>mployees</w:t>
      </w:r>
      <w:r w:rsidR="00920F17" w:rsidRPr="00CB707E">
        <w:rPr>
          <w:rFonts w:asciiTheme="minorHAnsi" w:hAnsiTheme="minorHAnsi" w:cstheme="minorHAnsi"/>
          <w:color w:val="000000" w:themeColor="text1"/>
          <w:spacing w:val="-4"/>
        </w:rPr>
        <w:t xml:space="preserve"> </w:t>
      </w:r>
      <w:r w:rsidR="00920F17" w:rsidRPr="00CB707E">
        <w:rPr>
          <w:rFonts w:asciiTheme="minorHAnsi" w:hAnsiTheme="minorHAnsi" w:cstheme="minorHAnsi"/>
          <w:color w:val="000000" w:themeColor="text1"/>
        </w:rPr>
        <w:t>who</w:t>
      </w:r>
      <w:r w:rsidR="00920F17" w:rsidRPr="00CB707E">
        <w:rPr>
          <w:rFonts w:asciiTheme="minorHAnsi" w:hAnsiTheme="minorHAnsi" w:cstheme="minorHAnsi"/>
          <w:color w:val="000000" w:themeColor="text1"/>
          <w:spacing w:val="-5"/>
        </w:rPr>
        <w:t xml:space="preserve"> </w:t>
      </w:r>
      <w:r w:rsidR="00920F17" w:rsidRPr="00CB707E">
        <w:rPr>
          <w:rFonts w:asciiTheme="minorHAnsi" w:hAnsiTheme="minorHAnsi" w:cstheme="minorHAnsi"/>
          <w:color w:val="000000" w:themeColor="text1"/>
        </w:rPr>
        <w:t>had</w:t>
      </w:r>
      <w:r w:rsidR="00920F17" w:rsidRPr="00CB707E">
        <w:rPr>
          <w:rFonts w:asciiTheme="minorHAnsi" w:hAnsiTheme="minorHAnsi" w:cstheme="minorHAnsi"/>
          <w:color w:val="000000" w:themeColor="text1"/>
          <w:spacing w:val="-4"/>
        </w:rPr>
        <w:t xml:space="preserve"> </w:t>
      </w:r>
      <w:r w:rsidR="00920F17" w:rsidRPr="00CB707E">
        <w:rPr>
          <w:rFonts w:asciiTheme="minorHAnsi" w:hAnsiTheme="minorHAnsi" w:cstheme="minorHAnsi"/>
          <w:color w:val="000000" w:themeColor="text1"/>
        </w:rPr>
        <w:t>potential</w:t>
      </w:r>
      <w:r w:rsidR="00920F17" w:rsidRPr="00CB707E">
        <w:rPr>
          <w:rFonts w:asciiTheme="minorHAnsi" w:hAnsiTheme="minorHAnsi" w:cstheme="minorHAnsi"/>
          <w:color w:val="000000" w:themeColor="text1"/>
          <w:spacing w:val="-5"/>
        </w:rPr>
        <w:t xml:space="preserve"> </w:t>
      </w:r>
      <w:r w:rsidR="00920F17" w:rsidRPr="00CB707E">
        <w:rPr>
          <w:rFonts w:asciiTheme="minorHAnsi" w:hAnsiTheme="minorHAnsi" w:cstheme="minorHAnsi"/>
          <w:color w:val="000000" w:themeColor="text1"/>
        </w:rPr>
        <w:t>COVID-19</w:t>
      </w:r>
      <w:r w:rsidR="00920F17" w:rsidRPr="00CB707E">
        <w:rPr>
          <w:rFonts w:asciiTheme="minorHAnsi" w:hAnsiTheme="minorHAnsi" w:cstheme="minorHAnsi"/>
          <w:color w:val="000000" w:themeColor="text1"/>
          <w:spacing w:val="-4"/>
        </w:rPr>
        <w:t xml:space="preserve"> </w:t>
      </w:r>
      <w:r w:rsidR="00920F17" w:rsidRPr="00CB707E">
        <w:rPr>
          <w:rFonts w:asciiTheme="minorHAnsi" w:hAnsiTheme="minorHAnsi" w:cstheme="minorHAnsi"/>
          <w:color w:val="000000" w:themeColor="text1"/>
        </w:rPr>
        <w:t>exposure</w:t>
      </w:r>
      <w:r w:rsidR="00920F17" w:rsidRPr="00CB707E">
        <w:rPr>
          <w:rFonts w:asciiTheme="minorHAnsi" w:hAnsiTheme="minorHAnsi" w:cstheme="minorHAnsi"/>
          <w:color w:val="000000" w:themeColor="text1"/>
          <w:spacing w:val="-5"/>
        </w:rPr>
        <w:t xml:space="preserve"> </w:t>
      </w:r>
      <w:r w:rsidR="00920F17" w:rsidRPr="00CB707E">
        <w:rPr>
          <w:rFonts w:asciiTheme="minorHAnsi" w:hAnsiTheme="minorHAnsi" w:cstheme="minorHAnsi"/>
          <w:color w:val="000000" w:themeColor="text1"/>
        </w:rPr>
        <w:t>in</w:t>
      </w:r>
      <w:r w:rsidR="00920F17" w:rsidRPr="00CB707E">
        <w:rPr>
          <w:rFonts w:asciiTheme="minorHAnsi" w:hAnsiTheme="minorHAnsi" w:cstheme="minorHAnsi"/>
          <w:color w:val="000000" w:themeColor="text1"/>
          <w:spacing w:val="-4"/>
        </w:rPr>
        <w:t xml:space="preserve"> </w:t>
      </w:r>
      <w:r w:rsidR="000C05C3" w:rsidRPr="00CB707E">
        <w:rPr>
          <w:rFonts w:asciiTheme="minorHAnsi" w:hAnsiTheme="minorHAnsi" w:cstheme="minorHAnsi"/>
          <w:color w:val="000000" w:themeColor="text1"/>
          <w:spacing w:val="-4"/>
        </w:rPr>
        <w:t xml:space="preserve">our </w:t>
      </w:r>
      <w:r w:rsidR="00920F17" w:rsidRPr="00CB707E">
        <w:rPr>
          <w:rFonts w:asciiTheme="minorHAnsi" w:hAnsiTheme="minorHAnsi" w:cstheme="minorHAnsi"/>
          <w:color w:val="000000" w:themeColor="text1"/>
        </w:rPr>
        <w:t>workplace</w:t>
      </w:r>
      <w:r w:rsidRPr="00CB707E">
        <w:rPr>
          <w:rFonts w:asciiTheme="minorHAnsi" w:hAnsiTheme="minorHAnsi" w:cstheme="minorHAnsi"/>
          <w:color w:val="000000" w:themeColor="text1"/>
        </w:rPr>
        <w:t xml:space="preserve"> will be</w:t>
      </w:r>
      <w:r w:rsidR="0028343D" w:rsidRPr="00CB707E">
        <w:rPr>
          <w:rFonts w:asciiTheme="minorHAnsi" w:hAnsiTheme="minorHAnsi" w:cstheme="minorHAnsi"/>
          <w:color w:val="000000" w:themeColor="text1"/>
        </w:rPr>
        <w:t>:</w:t>
      </w:r>
    </w:p>
    <w:p w14:paraId="067BC8FD" w14:textId="420163D6" w:rsidR="005E7C8E" w:rsidRPr="00CB707E" w:rsidRDefault="00B74043" w:rsidP="004E47B2">
      <w:pPr>
        <w:pStyle w:val="ListParagraph"/>
        <w:numPr>
          <w:ilvl w:val="0"/>
          <w:numId w:val="38"/>
        </w:numPr>
        <w:tabs>
          <w:tab w:val="left" w:pos="859"/>
          <w:tab w:val="left" w:pos="860"/>
        </w:tabs>
        <w:spacing w:before="120" w:line="250" w:lineRule="auto"/>
        <w:ind w:right="144"/>
        <w:rPr>
          <w:rFonts w:asciiTheme="minorHAnsi" w:hAnsiTheme="minorHAnsi" w:cstheme="minorHAnsi"/>
          <w:color w:val="000000" w:themeColor="text1"/>
        </w:rPr>
      </w:pPr>
      <w:r w:rsidRPr="00CB707E">
        <w:rPr>
          <w:rFonts w:asciiTheme="minorHAnsi" w:hAnsiTheme="minorHAnsi" w:cstheme="minorHAnsi"/>
          <w:color w:val="000000" w:themeColor="text1"/>
        </w:rPr>
        <w:t>O</w:t>
      </w:r>
      <w:r w:rsidR="005E7C8E" w:rsidRPr="00CB707E">
        <w:rPr>
          <w:rFonts w:asciiTheme="minorHAnsi" w:hAnsiTheme="minorHAnsi" w:cstheme="minorHAnsi"/>
          <w:color w:val="000000" w:themeColor="text1"/>
        </w:rPr>
        <w:t>ffered COVID-19 testing at no cost during their working hours</w:t>
      </w:r>
      <w:r w:rsidR="004E47B2" w:rsidRPr="00CB707E">
        <w:rPr>
          <w:rFonts w:asciiTheme="minorHAnsi" w:hAnsiTheme="minorHAnsi" w:cstheme="minorHAnsi"/>
          <w:color w:val="000000" w:themeColor="text1"/>
        </w:rPr>
        <w:t>, either through personal medical insurance or reimbursement.</w:t>
      </w:r>
    </w:p>
    <w:p w14:paraId="4A5FD192" w14:textId="77777777" w:rsidR="004E47B2" w:rsidRPr="00CB707E" w:rsidRDefault="004E47B2" w:rsidP="004E47B2">
      <w:pPr>
        <w:pStyle w:val="ListParagraph"/>
        <w:keepNext/>
        <w:keepLines/>
        <w:widowControl/>
        <w:numPr>
          <w:ilvl w:val="0"/>
          <w:numId w:val="38"/>
        </w:numPr>
        <w:pBdr>
          <w:top w:val="nil"/>
          <w:left w:val="nil"/>
          <w:bottom w:val="nil"/>
          <w:right w:val="nil"/>
          <w:between w:val="nil"/>
        </w:pBdr>
        <w:autoSpaceDE/>
        <w:autoSpaceDN/>
        <w:jc w:val="both"/>
        <w:rPr>
          <w:rFonts w:asciiTheme="minorHAnsi" w:hAnsiTheme="minorHAnsi" w:cstheme="minorHAnsi"/>
          <w:color w:val="000000" w:themeColor="text1"/>
        </w:rPr>
      </w:pPr>
      <w:r w:rsidRPr="00CB707E">
        <w:rPr>
          <w:rFonts w:asciiTheme="minorHAnsi" w:hAnsiTheme="minorHAnsi" w:cstheme="minorHAnsi"/>
          <w:color w:val="000000" w:themeColor="text1"/>
        </w:rPr>
        <w:t xml:space="preserve">Office Manager will provide information for staff regarding labor laws, information regarding Disability Insurance, Paid Family Leave and Unemployment Insurance, as applicable to schools. </w:t>
      </w:r>
    </w:p>
    <w:p w14:paraId="01E3DD7A" w14:textId="0F4D855B" w:rsidR="00EB1D1B"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SYSTEM FOR COMMUNICATING</w:t>
      </w:r>
    </w:p>
    <w:p w14:paraId="29DF5F58" w14:textId="77777777" w:rsidR="00EB1D1B" w:rsidRPr="00CB707E" w:rsidRDefault="00B74043" w:rsidP="00B81482">
      <w:pPr>
        <w:pStyle w:val="BodyText"/>
        <w:spacing w:before="120" w:line="249" w:lineRule="auto"/>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 xml:space="preserve">Our goal is to </w:t>
      </w:r>
      <w:r w:rsidR="00EB1D1B" w:rsidRPr="00CB707E">
        <w:rPr>
          <w:rFonts w:asciiTheme="minorHAnsi" w:hAnsiTheme="minorHAnsi" w:cstheme="minorHAnsi"/>
          <w:color w:val="000000" w:themeColor="text1"/>
        </w:rPr>
        <w:t xml:space="preserve">ensure </w:t>
      </w:r>
      <w:r w:rsidRPr="00CB707E">
        <w:rPr>
          <w:rFonts w:asciiTheme="minorHAnsi" w:hAnsiTheme="minorHAnsi" w:cstheme="minorHAnsi"/>
          <w:color w:val="000000" w:themeColor="text1"/>
        </w:rPr>
        <w:t xml:space="preserve">that we have effective two-way </w:t>
      </w:r>
      <w:r w:rsidR="00EB1D1B" w:rsidRPr="00CB707E">
        <w:rPr>
          <w:rFonts w:asciiTheme="minorHAnsi" w:hAnsiTheme="minorHAnsi" w:cstheme="minorHAnsi"/>
          <w:color w:val="000000" w:themeColor="text1"/>
        </w:rPr>
        <w:t>communicat</w:t>
      </w:r>
      <w:r w:rsidRPr="00CB707E">
        <w:rPr>
          <w:rFonts w:asciiTheme="minorHAnsi" w:hAnsiTheme="minorHAnsi" w:cstheme="minorHAnsi"/>
          <w:color w:val="000000" w:themeColor="text1"/>
        </w:rPr>
        <w:t>ion with our employees, i</w:t>
      </w:r>
      <w:r w:rsidR="00EB1D1B" w:rsidRPr="00CB707E">
        <w:rPr>
          <w:rFonts w:asciiTheme="minorHAnsi" w:hAnsiTheme="minorHAnsi" w:cstheme="minorHAnsi"/>
          <w:color w:val="000000" w:themeColor="text1"/>
        </w:rPr>
        <w:t xml:space="preserve">n a form </w:t>
      </w:r>
      <w:r w:rsidRPr="00CB707E">
        <w:rPr>
          <w:rFonts w:asciiTheme="minorHAnsi" w:hAnsiTheme="minorHAnsi" w:cstheme="minorHAnsi"/>
          <w:color w:val="000000" w:themeColor="text1"/>
        </w:rPr>
        <w:t xml:space="preserve">they can </w:t>
      </w:r>
      <w:r w:rsidR="00EB1D1B" w:rsidRPr="00CB707E">
        <w:rPr>
          <w:rFonts w:asciiTheme="minorHAnsi" w:hAnsiTheme="minorHAnsi" w:cstheme="minorHAnsi"/>
          <w:color w:val="000000" w:themeColor="text1"/>
        </w:rPr>
        <w:t>readily understand, and</w:t>
      </w:r>
      <w:r w:rsidRPr="00CB707E">
        <w:rPr>
          <w:rFonts w:asciiTheme="minorHAnsi" w:hAnsiTheme="minorHAnsi" w:cstheme="minorHAnsi"/>
          <w:color w:val="000000" w:themeColor="text1"/>
        </w:rPr>
        <w:t xml:space="preserve"> that it </w:t>
      </w:r>
      <w:r w:rsidR="00EB1D1B" w:rsidRPr="00CB707E">
        <w:rPr>
          <w:rFonts w:asciiTheme="minorHAnsi" w:hAnsiTheme="minorHAnsi" w:cstheme="minorHAnsi"/>
          <w:color w:val="000000" w:themeColor="text1"/>
        </w:rPr>
        <w:t>include</w:t>
      </w:r>
      <w:r w:rsidRPr="00CB707E">
        <w:rPr>
          <w:rFonts w:asciiTheme="minorHAnsi" w:hAnsiTheme="minorHAnsi" w:cstheme="minorHAnsi"/>
          <w:color w:val="000000" w:themeColor="text1"/>
        </w:rPr>
        <w:t>s</w:t>
      </w:r>
      <w:r w:rsidR="00EB1D1B" w:rsidRPr="00CB707E">
        <w:rPr>
          <w:rFonts w:asciiTheme="minorHAnsi" w:hAnsiTheme="minorHAnsi" w:cstheme="minorHAnsi"/>
          <w:color w:val="000000" w:themeColor="text1"/>
        </w:rPr>
        <w:t xml:space="preserve"> the following information:</w:t>
      </w:r>
    </w:p>
    <w:p w14:paraId="775FA234" w14:textId="2FDBAF9F" w:rsidR="00EB1D1B" w:rsidRPr="00CB707E" w:rsidRDefault="005E7C8E" w:rsidP="00B976B2">
      <w:pPr>
        <w:pStyle w:val="ListParagraph"/>
        <w:numPr>
          <w:ilvl w:val="0"/>
          <w:numId w:val="20"/>
        </w:numPr>
        <w:tabs>
          <w:tab w:val="left" w:pos="499"/>
          <w:tab w:val="left" w:pos="500"/>
        </w:tabs>
        <w:spacing w:before="120" w:line="250" w:lineRule="auto"/>
        <w:ind w:left="792" w:right="144" w:hanging="288"/>
        <w:rPr>
          <w:rFonts w:asciiTheme="minorHAnsi" w:hAnsiTheme="minorHAnsi" w:cstheme="minorHAnsi"/>
          <w:b/>
          <w:color w:val="000000" w:themeColor="text1"/>
        </w:rPr>
      </w:pPr>
      <w:r w:rsidRPr="00CB707E">
        <w:rPr>
          <w:rFonts w:asciiTheme="minorHAnsi" w:hAnsiTheme="minorHAnsi" w:cstheme="minorHAnsi"/>
          <w:color w:val="000000" w:themeColor="text1"/>
        </w:rPr>
        <w:t xml:space="preserve">Who </w:t>
      </w:r>
      <w:r w:rsidR="00B74043" w:rsidRPr="00CB707E">
        <w:rPr>
          <w:rFonts w:asciiTheme="minorHAnsi" w:hAnsiTheme="minorHAnsi" w:cstheme="minorHAnsi"/>
          <w:color w:val="000000" w:themeColor="text1"/>
        </w:rPr>
        <w:t>e</w:t>
      </w:r>
      <w:r w:rsidR="00EB1D1B" w:rsidRPr="00CB707E">
        <w:rPr>
          <w:rFonts w:asciiTheme="minorHAnsi" w:hAnsiTheme="minorHAnsi" w:cstheme="minorHAnsi"/>
          <w:color w:val="000000" w:themeColor="text1"/>
        </w:rPr>
        <w:t>mployees should report COVID-19 symptoms</w:t>
      </w:r>
      <w:r w:rsidR="00B74043" w:rsidRPr="00CB707E">
        <w:rPr>
          <w:rFonts w:asciiTheme="minorHAnsi" w:hAnsiTheme="minorHAnsi" w:cstheme="minorHAnsi"/>
          <w:color w:val="000000" w:themeColor="text1"/>
        </w:rPr>
        <w:t xml:space="preserve"> and possible hazards</w:t>
      </w:r>
      <w:r w:rsidR="00EB1D1B" w:rsidRPr="00CB707E">
        <w:rPr>
          <w:rFonts w:asciiTheme="minorHAnsi" w:hAnsiTheme="minorHAnsi" w:cstheme="minorHAnsi"/>
          <w:color w:val="000000" w:themeColor="text1"/>
        </w:rPr>
        <w:t xml:space="preserve"> to</w:t>
      </w:r>
      <w:r w:rsidR="00B74043" w:rsidRPr="00CB707E">
        <w:rPr>
          <w:rFonts w:asciiTheme="minorHAnsi" w:hAnsiTheme="minorHAnsi" w:cstheme="minorHAnsi"/>
          <w:color w:val="000000" w:themeColor="text1"/>
        </w:rPr>
        <w:t>, and how</w:t>
      </w:r>
      <w:r w:rsidR="004E47B2" w:rsidRPr="00CB707E">
        <w:rPr>
          <w:rFonts w:asciiTheme="minorHAnsi" w:hAnsiTheme="minorHAnsi" w:cstheme="minorHAnsi"/>
          <w:b/>
          <w:color w:val="000000" w:themeColor="text1"/>
        </w:rPr>
        <w:t>.</w:t>
      </w:r>
      <w:r w:rsidR="00EB1D1B" w:rsidRPr="00CB707E">
        <w:rPr>
          <w:rFonts w:asciiTheme="minorHAnsi" w:hAnsiTheme="minorHAnsi" w:cstheme="minorHAnsi"/>
          <w:b/>
          <w:color w:val="000000" w:themeColor="text1"/>
        </w:rPr>
        <w:t xml:space="preserve"> </w:t>
      </w:r>
    </w:p>
    <w:p w14:paraId="2ADE8A6C" w14:textId="77777777" w:rsidR="00EB1D1B" w:rsidRPr="00CB707E" w:rsidRDefault="005E7C8E" w:rsidP="00B976B2">
      <w:pPr>
        <w:pStyle w:val="ListParagraph"/>
        <w:numPr>
          <w:ilvl w:val="0"/>
          <w:numId w:val="20"/>
        </w:numPr>
        <w:tabs>
          <w:tab w:val="left" w:pos="499"/>
          <w:tab w:val="left" w:pos="50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That </w:t>
      </w:r>
      <w:r w:rsidR="00EB1D1B" w:rsidRPr="00CB707E">
        <w:rPr>
          <w:rFonts w:asciiTheme="minorHAnsi" w:hAnsiTheme="minorHAnsi" w:cstheme="minorHAnsi"/>
          <w:color w:val="000000" w:themeColor="text1"/>
        </w:rPr>
        <w:t xml:space="preserve">employees </w:t>
      </w:r>
      <w:r w:rsidRPr="00CB707E">
        <w:rPr>
          <w:rFonts w:asciiTheme="minorHAnsi" w:hAnsiTheme="minorHAnsi" w:cstheme="minorHAnsi"/>
          <w:color w:val="000000" w:themeColor="text1"/>
        </w:rPr>
        <w:t>can</w:t>
      </w:r>
      <w:r w:rsidR="00EB1D1B" w:rsidRPr="00CB707E">
        <w:rPr>
          <w:rFonts w:asciiTheme="minorHAnsi" w:hAnsiTheme="minorHAnsi" w:cstheme="minorHAnsi"/>
          <w:color w:val="000000" w:themeColor="text1"/>
        </w:rPr>
        <w:t xml:space="preserve"> report symptoms and hazards without fear of reprisal.</w:t>
      </w:r>
    </w:p>
    <w:p w14:paraId="36710982" w14:textId="77777777" w:rsidR="00EB1D1B" w:rsidRPr="00CB707E" w:rsidRDefault="00EB1D1B" w:rsidP="00B976B2">
      <w:pPr>
        <w:pStyle w:val="ListParagraph"/>
        <w:numPr>
          <w:ilvl w:val="0"/>
          <w:numId w:val="20"/>
        </w:numPr>
        <w:tabs>
          <w:tab w:val="left" w:pos="499"/>
          <w:tab w:val="left" w:pos="50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Our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procedures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or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policies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for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accommodating</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with</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medical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or</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other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conditions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that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put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them</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increased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risk</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of</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severe COVID-19 illness</w:t>
      </w:r>
      <w:r w:rsidR="005E7C8E" w:rsidRPr="00CB707E">
        <w:rPr>
          <w:rFonts w:asciiTheme="minorHAnsi" w:hAnsiTheme="minorHAnsi" w:cstheme="minorHAnsi"/>
          <w:color w:val="000000" w:themeColor="text1"/>
        </w:rPr>
        <w:t>.</w:t>
      </w:r>
    </w:p>
    <w:p w14:paraId="29868384" w14:textId="76223CEA" w:rsidR="00EB1D1B" w:rsidRPr="00CB707E" w:rsidRDefault="00AC6161" w:rsidP="00B976B2">
      <w:pPr>
        <w:pStyle w:val="ListParagraph"/>
        <w:numPr>
          <w:ilvl w:val="0"/>
          <w:numId w:val="20"/>
        </w:numPr>
        <w:tabs>
          <w:tab w:val="left" w:pos="499"/>
          <w:tab w:val="left" w:pos="500"/>
        </w:tabs>
        <w:spacing w:before="0"/>
        <w:ind w:left="792" w:right="144" w:hanging="288"/>
        <w:rPr>
          <w:rFonts w:asciiTheme="minorHAnsi" w:hAnsiTheme="minorHAnsi" w:cstheme="minorHAnsi"/>
          <w:b/>
          <w:color w:val="000000" w:themeColor="text1"/>
        </w:rPr>
      </w:pPr>
      <w:r w:rsidRPr="00CB707E">
        <w:rPr>
          <w:rFonts w:asciiTheme="minorHAnsi" w:hAnsiTheme="minorHAnsi" w:cstheme="minorHAnsi"/>
          <w:color w:val="000000" w:themeColor="text1"/>
        </w:rPr>
        <w:t>Where testing is not required, h</w:t>
      </w:r>
      <w:r w:rsidR="00B74043" w:rsidRPr="00CB707E">
        <w:rPr>
          <w:rFonts w:asciiTheme="minorHAnsi" w:hAnsiTheme="minorHAnsi" w:cstheme="minorHAnsi"/>
          <w:color w:val="000000" w:themeColor="text1"/>
        </w:rPr>
        <w:t>ow e</w:t>
      </w:r>
      <w:r w:rsidR="00EB1D1B" w:rsidRPr="00CB707E">
        <w:rPr>
          <w:rFonts w:asciiTheme="minorHAnsi" w:hAnsiTheme="minorHAnsi" w:cstheme="minorHAnsi"/>
          <w:color w:val="000000" w:themeColor="text1"/>
        </w:rPr>
        <w:t>mployees</w:t>
      </w:r>
      <w:r w:rsidRPr="00CB707E">
        <w:rPr>
          <w:rFonts w:asciiTheme="minorHAnsi" w:hAnsiTheme="minorHAnsi" w:cstheme="minorHAnsi"/>
          <w:color w:val="000000" w:themeColor="text1"/>
        </w:rPr>
        <w:t xml:space="preserve"> can </w:t>
      </w:r>
      <w:r w:rsidR="00EB1D1B" w:rsidRPr="00CB707E">
        <w:rPr>
          <w:rFonts w:asciiTheme="minorHAnsi" w:hAnsiTheme="minorHAnsi" w:cstheme="minorHAnsi"/>
          <w:color w:val="000000" w:themeColor="text1"/>
        </w:rPr>
        <w:t>access</w:t>
      </w:r>
      <w:r w:rsidR="00EB1D1B" w:rsidRPr="00CB707E">
        <w:rPr>
          <w:rFonts w:asciiTheme="minorHAnsi" w:hAnsiTheme="minorHAnsi" w:cstheme="minorHAnsi"/>
          <w:color w:val="000000" w:themeColor="text1"/>
          <w:spacing w:val="-2"/>
        </w:rPr>
        <w:t xml:space="preserve"> </w:t>
      </w:r>
      <w:r w:rsidR="00EB1D1B" w:rsidRPr="00CB707E">
        <w:rPr>
          <w:rFonts w:asciiTheme="minorHAnsi" w:hAnsiTheme="minorHAnsi" w:cstheme="minorHAnsi"/>
          <w:color w:val="000000" w:themeColor="text1"/>
        </w:rPr>
        <w:t>COVID-19</w:t>
      </w:r>
      <w:r w:rsidR="00EB1D1B" w:rsidRPr="00CB707E">
        <w:rPr>
          <w:rFonts w:asciiTheme="minorHAnsi" w:hAnsiTheme="minorHAnsi" w:cstheme="minorHAnsi"/>
          <w:color w:val="000000" w:themeColor="text1"/>
          <w:spacing w:val="-3"/>
        </w:rPr>
        <w:t xml:space="preserve"> </w:t>
      </w:r>
      <w:r w:rsidR="00EB1D1B" w:rsidRPr="00CB707E">
        <w:rPr>
          <w:rFonts w:asciiTheme="minorHAnsi" w:hAnsiTheme="minorHAnsi" w:cstheme="minorHAnsi"/>
          <w:color w:val="000000" w:themeColor="text1"/>
        </w:rPr>
        <w:t>testing</w:t>
      </w:r>
      <w:r w:rsidR="00EB1D1B" w:rsidRPr="00CB707E">
        <w:rPr>
          <w:rFonts w:asciiTheme="minorHAnsi" w:hAnsiTheme="minorHAnsi" w:cstheme="minorHAnsi"/>
          <w:b/>
          <w:color w:val="000000" w:themeColor="text1"/>
        </w:rPr>
        <w:t xml:space="preserve"> </w:t>
      </w:r>
      <w:r w:rsidR="00EB1D1B" w:rsidRPr="00CB707E">
        <w:rPr>
          <w:rFonts w:asciiTheme="minorHAnsi" w:hAnsiTheme="minorHAnsi" w:cstheme="minorHAnsi"/>
          <w:b/>
          <w:color w:val="000000" w:themeColor="text1"/>
          <w:spacing w:val="-2"/>
        </w:rPr>
        <w:t xml:space="preserve"> </w:t>
      </w:r>
    </w:p>
    <w:p w14:paraId="287016C7" w14:textId="69A5ADB5" w:rsidR="00EB1D1B" w:rsidRPr="00CB707E" w:rsidRDefault="00EB1D1B" w:rsidP="00B976B2">
      <w:pPr>
        <w:pStyle w:val="ListParagraph"/>
        <w:numPr>
          <w:ilvl w:val="0"/>
          <w:numId w:val="20"/>
        </w:numPr>
        <w:tabs>
          <w:tab w:val="left" w:pos="499"/>
          <w:tab w:val="left" w:pos="500"/>
        </w:tabs>
        <w:spacing w:before="0"/>
        <w:ind w:left="792" w:right="144" w:hanging="288"/>
        <w:rPr>
          <w:rFonts w:asciiTheme="minorHAnsi" w:hAnsiTheme="minorHAnsi" w:cstheme="minorHAnsi"/>
          <w:b/>
          <w:color w:val="000000" w:themeColor="text1"/>
        </w:rPr>
      </w:pPr>
      <w:r w:rsidRPr="00CB707E">
        <w:rPr>
          <w:rFonts w:asciiTheme="minorHAnsi" w:hAnsiTheme="minorHAnsi" w:cstheme="minorHAnsi"/>
          <w:color w:val="000000" w:themeColor="text1"/>
        </w:rPr>
        <w:t>In the event we are required to provide testing because of a workplace exposure or outbreak,</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we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will</w:t>
      </w:r>
      <w:r w:rsidRPr="00CB707E">
        <w:rPr>
          <w:rFonts w:asciiTheme="minorHAnsi" w:hAnsiTheme="minorHAnsi" w:cstheme="minorHAnsi"/>
          <w:color w:val="000000" w:themeColor="text1"/>
          <w:spacing w:val="-3"/>
        </w:rPr>
        <w:t xml:space="preserve"> communicate the plan for providing testing and </w:t>
      </w:r>
      <w:r w:rsidRPr="00CB707E">
        <w:rPr>
          <w:rFonts w:asciiTheme="minorHAnsi" w:hAnsiTheme="minorHAnsi" w:cstheme="minorHAnsi"/>
          <w:color w:val="000000" w:themeColor="text1"/>
        </w:rPr>
        <w:t>inform</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affected</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of</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reason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for</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 testing and the possible consequences of a positive test.</w:t>
      </w:r>
      <w:r w:rsidRPr="00CB707E">
        <w:rPr>
          <w:rFonts w:asciiTheme="minorHAnsi" w:hAnsiTheme="minorHAnsi" w:cstheme="minorHAnsi"/>
          <w:b/>
          <w:color w:val="000000" w:themeColor="text1"/>
        </w:rPr>
        <w:t xml:space="preserve">  </w:t>
      </w:r>
    </w:p>
    <w:p w14:paraId="6F269021" w14:textId="77777777" w:rsidR="00EB1D1B" w:rsidRPr="00CB707E" w:rsidRDefault="00EB1D1B" w:rsidP="00B976B2">
      <w:pPr>
        <w:pStyle w:val="ListParagraph"/>
        <w:numPr>
          <w:ilvl w:val="0"/>
          <w:numId w:val="20"/>
        </w:numPr>
        <w:tabs>
          <w:tab w:val="left" w:pos="499"/>
          <w:tab w:val="left" w:pos="50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Information</w:t>
      </w:r>
      <w:r w:rsidRPr="00CB707E">
        <w:rPr>
          <w:rFonts w:asciiTheme="minorHAnsi" w:hAnsiTheme="minorHAnsi" w:cstheme="minorHAnsi"/>
          <w:color w:val="000000" w:themeColor="text1"/>
          <w:spacing w:val="-6"/>
        </w:rPr>
        <w:t xml:space="preserve"> </w:t>
      </w:r>
      <w:r w:rsidRPr="00CB707E">
        <w:rPr>
          <w:rFonts w:asciiTheme="minorHAnsi" w:hAnsiTheme="minorHAnsi" w:cstheme="minorHAnsi"/>
          <w:color w:val="000000" w:themeColor="text1"/>
        </w:rPr>
        <w:t>about</w:t>
      </w:r>
      <w:r w:rsidRPr="00CB707E">
        <w:rPr>
          <w:rFonts w:asciiTheme="minorHAnsi" w:hAnsiTheme="minorHAnsi" w:cstheme="minorHAnsi"/>
          <w:color w:val="000000" w:themeColor="text1"/>
          <w:spacing w:val="-7"/>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6"/>
        </w:rPr>
        <w:t xml:space="preserve"> </w:t>
      </w:r>
      <w:r w:rsidRPr="00CB707E">
        <w:rPr>
          <w:rFonts w:asciiTheme="minorHAnsi" w:hAnsiTheme="minorHAnsi" w:cstheme="minorHAnsi"/>
          <w:color w:val="000000" w:themeColor="text1"/>
        </w:rPr>
        <w:t xml:space="preserve">hazards employees </w:t>
      </w:r>
      <w:r w:rsidR="00AC6161" w:rsidRPr="00CB707E">
        <w:rPr>
          <w:rFonts w:asciiTheme="minorHAnsi" w:hAnsiTheme="minorHAnsi" w:cstheme="minorHAnsi"/>
          <w:color w:val="000000" w:themeColor="text1"/>
        </w:rPr>
        <w:t xml:space="preserve">(including other employers and individuals in contact with our workplace) </w:t>
      </w:r>
      <w:r w:rsidRPr="00CB707E">
        <w:rPr>
          <w:rFonts w:asciiTheme="minorHAnsi" w:hAnsiTheme="minorHAnsi" w:cstheme="minorHAnsi"/>
          <w:color w:val="000000" w:themeColor="text1"/>
        </w:rPr>
        <w:t xml:space="preserve">may be exposed to, what is being done to control those hazards, </w:t>
      </w:r>
      <w:r w:rsidRPr="00CB707E">
        <w:rPr>
          <w:rFonts w:asciiTheme="minorHAnsi" w:hAnsiTheme="minorHAnsi" w:cstheme="minorHAnsi"/>
          <w:color w:val="000000" w:themeColor="text1"/>
          <w:spacing w:val="-6"/>
        </w:rPr>
        <w:t>and</w:t>
      </w:r>
      <w:r w:rsidRPr="00CB707E">
        <w:rPr>
          <w:rFonts w:asciiTheme="minorHAnsi" w:hAnsiTheme="minorHAnsi" w:cstheme="minorHAnsi"/>
          <w:color w:val="000000" w:themeColor="text1"/>
          <w:spacing w:val="-7"/>
        </w:rPr>
        <w:t xml:space="preserve"> </w:t>
      </w:r>
      <w:r w:rsidRPr="00CB707E">
        <w:rPr>
          <w:rFonts w:asciiTheme="minorHAnsi" w:hAnsiTheme="minorHAnsi" w:cstheme="minorHAnsi"/>
          <w:color w:val="000000" w:themeColor="text1"/>
        </w:rPr>
        <w:t>our</w:t>
      </w:r>
      <w:r w:rsidRPr="00CB707E">
        <w:rPr>
          <w:rFonts w:asciiTheme="minorHAnsi" w:hAnsiTheme="minorHAnsi" w:cstheme="minorHAnsi"/>
          <w:color w:val="000000" w:themeColor="text1"/>
          <w:spacing w:val="-6"/>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6"/>
        </w:rPr>
        <w:t xml:space="preserve"> </w:t>
      </w:r>
      <w:r w:rsidRPr="00CB707E">
        <w:rPr>
          <w:rFonts w:asciiTheme="minorHAnsi" w:hAnsiTheme="minorHAnsi" w:cstheme="minorHAnsi"/>
          <w:color w:val="000000" w:themeColor="text1"/>
        </w:rPr>
        <w:t>policies</w:t>
      </w:r>
      <w:r w:rsidRPr="00CB707E">
        <w:rPr>
          <w:rFonts w:asciiTheme="minorHAnsi" w:hAnsiTheme="minorHAnsi" w:cstheme="minorHAnsi"/>
          <w:color w:val="000000" w:themeColor="text1"/>
          <w:spacing w:val="-7"/>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6"/>
        </w:rPr>
        <w:t xml:space="preserve"> </w:t>
      </w:r>
      <w:r w:rsidRPr="00CB707E">
        <w:rPr>
          <w:rFonts w:asciiTheme="minorHAnsi" w:hAnsiTheme="minorHAnsi" w:cstheme="minorHAnsi"/>
          <w:color w:val="000000" w:themeColor="text1"/>
        </w:rPr>
        <w:t>procedures</w:t>
      </w:r>
      <w:r w:rsidR="001D0149" w:rsidRPr="00CB707E">
        <w:rPr>
          <w:rFonts w:asciiTheme="minorHAnsi" w:hAnsiTheme="minorHAnsi" w:cstheme="minorHAnsi"/>
          <w:color w:val="000000" w:themeColor="text1"/>
        </w:rPr>
        <w:t>.</w:t>
      </w:r>
    </w:p>
    <w:p w14:paraId="64DB5F4E" w14:textId="11AFD43D" w:rsidR="00083EA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TRAINING AND INSTRUCTION</w:t>
      </w:r>
    </w:p>
    <w:p w14:paraId="1DFFA757" w14:textId="77777777" w:rsidR="00083EAC" w:rsidRPr="00CB707E" w:rsidRDefault="001D0149" w:rsidP="00B81482">
      <w:pPr>
        <w:pStyle w:val="BodyText"/>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We will provide e</w:t>
      </w:r>
      <w:r w:rsidR="00920F17" w:rsidRPr="00CB707E">
        <w:rPr>
          <w:rFonts w:asciiTheme="minorHAnsi" w:hAnsiTheme="minorHAnsi" w:cstheme="minorHAnsi"/>
          <w:color w:val="000000" w:themeColor="text1"/>
        </w:rPr>
        <w:t xml:space="preserve">ffective training and instruction </w:t>
      </w:r>
      <w:r w:rsidRPr="00CB707E">
        <w:rPr>
          <w:rFonts w:asciiTheme="minorHAnsi" w:hAnsiTheme="minorHAnsi" w:cstheme="minorHAnsi"/>
          <w:color w:val="000000" w:themeColor="text1"/>
        </w:rPr>
        <w:t>that includes</w:t>
      </w:r>
      <w:r w:rsidR="00920F17" w:rsidRPr="00CB707E">
        <w:rPr>
          <w:rFonts w:asciiTheme="minorHAnsi" w:hAnsiTheme="minorHAnsi" w:cstheme="minorHAnsi"/>
          <w:color w:val="000000" w:themeColor="text1"/>
        </w:rPr>
        <w:t>:</w:t>
      </w:r>
    </w:p>
    <w:p w14:paraId="2DE3B81E" w14:textId="77777777" w:rsidR="00083EAC" w:rsidRPr="00CB707E" w:rsidRDefault="00920F17" w:rsidP="00B976B2">
      <w:pPr>
        <w:pStyle w:val="ListParagraph"/>
        <w:numPr>
          <w:ilvl w:val="0"/>
          <w:numId w:val="22"/>
        </w:numPr>
        <w:tabs>
          <w:tab w:val="left" w:pos="500"/>
        </w:tabs>
        <w:spacing w:before="120"/>
        <w:ind w:left="792" w:right="144" w:hanging="288"/>
        <w:jc w:val="both"/>
        <w:rPr>
          <w:rFonts w:asciiTheme="minorHAnsi" w:hAnsiTheme="minorHAnsi" w:cstheme="minorHAnsi"/>
          <w:color w:val="000000" w:themeColor="text1"/>
        </w:rPr>
      </w:pPr>
      <w:r w:rsidRPr="00CB707E">
        <w:rPr>
          <w:rFonts w:asciiTheme="minorHAnsi" w:hAnsiTheme="minorHAnsi" w:cstheme="minorHAnsi"/>
          <w:color w:val="000000" w:themeColor="text1"/>
        </w:rPr>
        <w:t>Our COVID-19 policies and procedures to protect employees from COVID-19</w:t>
      </w:r>
      <w:r w:rsidRPr="00CB707E">
        <w:rPr>
          <w:rFonts w:asciiTheme="minorHAnsi" w:hAnsiTheme="minorHAnsi" w:cstheme="minorHAnsi"/>
          <w:color w:val="000000" w:themeColor="text1"/>
          <w:spacing w:val="-12"/>
        </w:rPr>
        <w:t xml:space="preserve"> </w:t>
      </w:r>
      <w:r w:rsidRPr="00CB707E">
        <w:rPr>
          <w:rFonts w:asciiTheme="minorHAnsi" w:hAnsiTheme="minorHAnsi" w:cstheme="minorHAnsi"/>
          <w:color w:val="000000" w:themeColor="text1"/>
        </w:rPr>
        <w:t>hazards.</w:t>
      </w:r>
    </w:p>
    <w:p w14:paraId="141B1B50" w14:textId="77777777" w:rsidR="00083EAC" w:rsidRPr="00CB707E" w:rsidRDefault="00920F17" w:rsidP="00B976B2">
      <w:pPr>
        <w:pStyle w:val="ListParagraph"/>
        <w:numPr>
          <w:ilvl w:val="0"/>
          <w:numId w:val="22"/>
        </w:numPr>
        <w:tabs>
          <w:tab w:val="left" w:pos="500"/>
        </w:tabs>
        <w:spacing w:before="0" w:line="250" w:lineRule="auto"/>
        <w:ind w:left="792" w:right="144" w:hanging="288"/>
        <w:jc w:val="both"/>
        <w:rPr>
          <w:rFonts w:asciiTheme="minorHAnsi" w:hAnsiTheme="minorHAnsi" w:cstheme="minorHAnsi"/>
          <w:color w:val="000000" w:themeColor="text1"/>
        </w:rPr>
      </w:pPr>
      <w:r w:rsidRPr="00CB707E">
        <w:rPr>
          <w:rFonts w:asciiTheme="minorHAnsi" w:hAnsiTheme="minorHAnsi" w:cstheme="minorHAnsi"/>
          <w:color w:val="000000" w:themeColor="text1"/>
        </w:rPr>
        <w:t>Information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regarding</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COVID-19-related</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benefits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which</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employee</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may</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be</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entitled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under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applicable</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federal,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state,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or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local</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laws.</w:t>
      </w:r>
      <w:r w:rsidRPr="00CB707E">
        <w:rPr>
          <w:rFonts w:asciiTheme="minorHAnsi" w:hAnsiTheme="minorHAnsi" w:cstheme="minorHAnsi"/>
          <w:color w:val="000000" w:themeColor="text1"/>
          <w:spacing w:val="-5"/>
        </w:rPr>
        <w:t xml:space="preserve"> </w:t>
      </w:r>
    </w:p>
    <w:p w14:paraId="6EF37951" w14:textId="77777777" w:rsidR="00083EAC" w:rsidRPr="00CB707E" w:rsidRDefault="00920F17" w:rsidP="00B976B2">
      <w:pPr>
        <w:pStyle w:val="ListParagraph"/>
        <w:numPr>
          <w:ilvl w:val="0"/>
          <w:numId w:val="22"/>
        </w:numPr>
        <w:tabs>
          <w:tab w:val="left" w:pos="500"/>
        </w:tabs>
        <w:spacing w:before="0"/>
        <w:ind w:left="792" w:right="144" w:hanging="288"/>
        <w:jc w:val="both"/>
        <w:rPr>
          <w:rFonts w:asciiTheme="minorHAnsi" w:hAnsiTheme="minorHAnsi" w:cstheme="minorHAnsi"/>
          <w:color w:val="000000" w:themeColor="text1"/>
        </w:rPr>
      </w:pPr>
      <w:r w:rsidRPr="00CB707E">
        <w:rPr>
          <w:rFonts w:asciiTheme="minorHAnsi" w:hAnsiTheme="minorHAnsi" w:cstheme="minorHAnsi"/>
          <w:color w:val="000000" w:themeColor="text1"/>
        </w:rPr>
        <w:t>The fact that:</w:t>
      </w:r>
    </w:p>
    <w:p w14:paraId="0D820D8B" w14:textId="77777777" w:rsidR="00083EAC" w:rsidRPr="00CB707E" w:rsidRDefault="00920F17" w:rsidP="00796D5B">
      <w:pPr>
        <w:pStyle w:val="ListParagraph"/>
        <w:numPr>
          <w:ilvl w:val="0"/>
          <w:numId w:val="23"/>
        </w:numPr>
        <w:tabs>
          <w:tab w:val="left" w:pos="860"/>
        </w:tabs>
        <w:spacing w:before="0"/>
        <w:ind w:left="1224" w:right="144"/>
        <w:jc w:val="both"/>
        <w:rPr>
          <w:rFonts w:asciiTheme="minorHAnsi" w:hAnsiTheme="minorHAnsi" w:cstheme="minorHAnsi"/>
          <w:color w:val="000000" w:themeColor="text1"/>
        </w:rPr>
      </w:pP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infectious</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disease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that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can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be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spread</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through</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air.</w:t>
      </w:r>
    </w:p>
    <w:p w14:paraId="514E3D60" w14:textId="77777777" w:rsidR="00083EAC" w:rsidRPr="00CB707E" w:rsidRDefault="00920F17" w:rsidP="00796D5B">
      <w:pPr>
        <w:pStyle w:val="ListParagraph"/>
        <w:numPr>
          <w:ilvl w:val="0"/>
          <w:numId w:val="23"/>
        </w:numPr>
        <w:tabs>
          <w:tab w:val="left" w:pos="860"/>
        </w:tabs>
        <w:spacing w:before="0"/>
        <w:ind w:left="1224" w:right="144"/>
        <w:jc w:val="both"/>
        <w:rPr>
          <w:rFonts w:asciiTheme="minorHAnsi" w:hAnsiTheme="minorHAnsi" w:cstheme="minorHAnsi"/>
          <w:color w:val="000000" w:themeColor="text1"/>
        </w:rPr>
      </w:pPr>
      <w:r w:rsidRPr="00CB707E">
        <w:rPr>
          <w:rFonts w:asciiTheme="minorHAnsi" w:hAnsiTheme="minorHAnsi" w:cstheme="minorHAnsi"/>
          <w:color w:val="000000" w:themeColor="text1"/>
        </w:rPr>
        <w:t>COVID-19 may be transmitted when a person touches a contaminated object and then touches their eyes, nose, or mouth</w:t>
      </w:r>
      <w:r w:rsidR="001D0149" w:rsidRPr="00CB707E">
        <w:rPr>
          <w:rFonts w:asciiTheme="minorHAnsi" w:hAnsiTheme="minorHAnsi" w:cstheme="minorHAnsi"/>
          <w:color w:val="000000" w:themeColor="text1"/>
        </w:rPr>
        <w:t>.</w:t>
      </w:r>
    </w:p>
    <w:p w14:paraId="41956856" w14:textId="77777777" w:rsidR="00083EAC" w:rsidRPr="00CB707E" w:rsidRDefault="00F26C45" w:rsidP="00796D5B">
      <w:pPr>
        <w:pStyle w:val="ListParagraph"/>
        <w:numPr>
          <w:ilvl w:val="0"/>
          <w:numId w:val="23"/>
        </w:numPr>
        <w:tabs>
          <w:tab w:val="left" w:pos="859"/>
          <w:tab w:val="left" w:pos="860"/>
        </w:tabs>
        <w:spacing w:before="0"/>
        <w:ind w:left="1224" w:right="144"/>
        <w:rPr>
          <w:rFonts w:asciiTheme="minorHAnsi" w:hAnsiTheme="minorHAnsi" w:cstheme="minorHAnsi"/>
          <w:color w:val="000000" w:themeColor="text1"/>
        </w:rPr>
      </w:pPr>
      <w:r w:rsidRPr="00CB707E">
        <w:rPr>
          <w:rFonts w:asciiTheme="minorHAnsi" w:hAnsiTheme="minorHAnsi" w:cstheme="minorHAnsi"/>
          <w:color w:val="000000" w:themeColor="text1"/>
        </w:rPr>
        <w:t>A</w:t>
      </w:r>
      <w:r w:rsidR="00920F17" w:rsidRPr="00CB707E">
        <w:rPr>
          <w:rFonts w:asciiTheme="minorHAnsi" w:hAnsiTheme="minorHAnsi" w:cstheme="minorHAnsi"/>
          <w:color w:val="000000" w:themeColor="text1"/>
        </w:rPr>
        <w:t>n infectious person may have no</w:t>
      </w:r>
      <w:r w:rsidR="00920F17" w:rsidRPr="00CB707E">
        <w:rPr>
          <w:rFonts w:asciiTheme="minorHAnsi" w:hAnsiTheme="minorHAnsi" w:cstheme="minorHAnsi"/>
          <w:color w:val="000000" w:themeColor="text1"/>
          <w:spacing w:val="-6"/>
        </w:rPr>
        <w:t xml:space="preserve"> </w:t>
      </w:r>
      <w:r w:rsidR="00920F17" w:rsidRPr="00CB707E">
        <w:rPr>
          <w:rFonts w:asciiTheme="minorHAnsi" w:hAnsiTheme="minorHAnsi" w:cstheme="minorHAnsi"/>
          <w:color w:val="000000" w:themeColor="text1"/>
        </w:rPr>
        <w:t>symptoms.</w:t>
      </w:r>
    </w:p>
    <w:p w14:paraId="1BD08AA1" w14:textId="77777777" w:rsidR="00083EAC" w:rsidRPr="00CB707E" w:rsidRDefault="00920F17" w:rsidP="00B976B2">
      <w:pPr>
        <w:pStyle w:val="ListParagraph"/>
        <w:numPr>
          <w:ilvl w:val="0"/>
          <w:numId w:val="22"/>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Methods of physical distancing of at least six feet and the importance of combining physical distancing with the wearing of face</w:t>
      </w:r>
      <w:r w:rsidRPr="00CB707E">
        <w:rPr>
          <w:rFonts w:asciiTheme="minorHAnsi" w:hAnsiTheme="minorHAnsi" w:cstheme="minorHAnsi"/>
          <w:color w:val="000000" w:themeColor="text1"/>
          <w:spacing w:val="-41"/>
        </w:rPr>
        <w:t xml:space="preserve"> </w:t>
      </w:r>
      <w:r w:rsidRPr="00CB707E">
        <w:rPr>
          <w:rFonts w:asciiTheme="minorHAnsi" w:hAnsiTheme="minorHAnsi" w:cstheme="minorHAnsi"/>
          <w:color w:val="000000" w:themeColor="text1"/>
        </w:rPr>
        <w:t>coverings.</w:t>
      </w:r>
    </w:p>
    <w:p w14:paraId="2A62FEBB" w14:textId="77777777" w:rsidR="00083EAC" w:rsidRPr="00CB707E" w:rsidRDefault="00920F17" w:rsidP="00796D5B">
      <w:pPr>
        <w:pStyle w:val="ListParagraph"/>
        <w:numPr>
          <w:ilvl w:val="0"/>
          <w:numId w:val="22"/>
        </w:numPr>
        <w:tabs>
          <w:tab w:val="left" w:pos="499"/>
          <w:tab w:val="left" w:pos="500"/>
        </w:tabs>
        <w:spacing w:before="0" w:line="249" w:lineRule="auto"/>
        <w:ind w:left="864" w:right="144"/>
        <w:rPr>
          <w:rFonts w:asciiTheme="minorHAnsi" w:hAnsiTheme="minorHAnsi" w:cstheme="minorHAnsi"/>
          <w:color w:val="000000" w:themeColor="text1"/>
        </w:rPr>
      </w:pP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fact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that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particles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containing</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virus</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can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travel</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more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than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six</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feet,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especially</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indoors,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so</w:t>
      </w:r>
      <w:r w:rsidR="004E6516" w:rsidRPr="00CB707E">
        <w:rPr>
          <w:rFonts w:asciiTheme="minorHAnsi" w:hAnsiTheme="minorHAnsi" w:cstheme="minorHAnsi"/>
          <w:color w:val="000000" w:themeColor="text1"/>
        </w:rPr>
        <w:t xml:space="preserve"> </w:t>
      </w:r>
      <w:r w:rsidRPr="00CB707E">
        <w:rPr>
          <w:rFonts w:asciiTheme="minorHAnsi" w:hAnsiTheme="minorHAnsi" w:cstheme="minorHAnsi"/>
          <w:color w:val="000000" w:themeColor="text1"/>
        </w:rPr>
        <w:t>physical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distancing</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must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be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combined</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with</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other controls, including face coverings and hand hygiene, to be</w:t>
      </w:r>
      <w:r w:rsidRPr="00CB707E">
        <w:rPr>
          <w:rFonts w:asciiTheme="minorHAnsi" w:hAnsiTheme="minorHAnsi" w:cstheme="minorHAnsi"/>
          <w:color w:val="000000" w:themeColor="text1"/>
          <w:spacing w:val="-8"/>
        </w:rPr>
        <w:t xml:space="preserve"> </w:t>
      </w:r>
      <w:r w:rsidRPr="00CB707E">
        <w:rPr>
          <w:rFonts w:asciiTheme="minorHAnsi" w:hAnsiTheme="minorHAnsi" w:cstheme="minorHAnsi"/>
          <w:color w:val="000000" w:themeColor="text1"/>
        </w:rPr>
        <w:t>effective.</w:t>
      </w:r>
    </w:p>
    <w:p w14:paraId="32D32746" w14:textId="77777777" w:rsidR="00083EAC" w:rsidRPr="00CB707E" w:rsidRDefault="00920F17" w:rsidP="00D76C37">
      <w:pPr>
        <w:pStyle w:val="ListParagraph"/>
        <w:numPr>
          <w:ilvl w:val="0"/>
          <w:numId w:val="22"/>
        </w:numPr>
        <w:tabs>
          <w:tab w:val="left" w:pos="499"/>
          <w:tab w:val="left" w:pos="500"/>
        </w:tabs>
        <w:spacing w:before="0" w:line="249"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importance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of</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frequent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hand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washing</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with</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soap</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water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for</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least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20</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seconds</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using</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hand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sanitizer</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when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do</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not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have immediate access to a sink or hand washing facility, and that hand sanitizer does not work if the hands are</w:t>
      </w:r>
      <w:r w:rsidRPr="00CB707E">
        <w:rPr>
          <w:rFonts w:asciiTheme="minorHAnsi" w:hAnsiTheme="minorHAnsi" w:cstheme="minorHAnsi"/>
          <w:color w:val="000000" w:themeColor="text1"/>
          <w:spacing w:val="-32"/>
        </w:rPr>
        <w:t xml:space="preserve"> </w:t>
      </w:r>
      <w:r w:rsidRPr="00CB707E">
        <w:rPr>
          <w:rFonts w:asciiTheme="minorHAnsi" w:hAnsiTheme="minorHAnsi" w:cstheme="minorHAnsi"/>
          <w:color w:val="000000" w:themeColor="text1"/>
        </w:rPr>
        <w:t>soiled.</w:t>
      </w:r>
    </w:p>
    <w:p w14:paraId="69966C03" w14:textId="77777777" w:rsidR="00083EAC" w:rsidRPr="00CB707E" w:rsidRDefault="00920F17" w:rsidP="00D76C37">
      <w:pPr>
        <w:pStyle w:val="ListParagraph"/>
        <w:numPr>
          <w:ilvl w:val="0"/>
          <w:numId w:val="22"/>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lastRenderedPageBreak/>
        <w:t>Proper use of face coverings and the fact that face coverings are not respiratory protective</w:t>
      </w:r>
      <w:r w:rsidRPr="00CB707E">
        <w:rPr>
          <w:rFonts w:asciiTheme="minorHAnsi" w:hAnsiTheme="minorHAnsi" w:cstheme="minorHAnsi"/>
          <w:color w:val="000000" w:themeColor="text1"/>
          <w:spacing w:val="-11"/>
        </w:rPr>
        <w:t xml:space="preserve"> </w:t>
      </w:r>
      <w:r w:rsidRPr="00CB707E">
        <w:rPr>
          <w:rFonts w:asciiTheme="minorHAnsi" w:hAnsiTheme="minorHAnsi" w:cstheme="minorHAnsi"/>
          <w:color w:val="000000" w:themeColor="text1"/>
        </w:rPr>
        <w:t>equipment</w:t>
      </w:r>
      <w:r w:rsidR="001D0149" w:rsidRPr="00CB707E">
        <w:rPr>
          <w:rFonts w:asciiTheme="minorHAnsi" w:hAnsiTheme="minorHAnsi" w:cstheme="minorHAnsi"/>
          <w:color w:val="000000" w:themeColor="text1"/>
        </w:rPr>
        <w:t xml:space="preserve"> - face coverings are intended to primarily protect other individuals from the wearer of the face covering</w:t>
      </w:r>
      <w:r w:rsidR="00F26C45" w:rsidRPr="00CB707E">
        <w:rPr>
          <w:rFonts w:asciiTheme="minorHAnsi" w:hAnsiTheme="minorHAnsi" w:cstheme="minorHAnsi"/>
          <w:color w:val="000000" w:themeColor="text1"/>
        </w:rPr>
        <w:t>.</w:t>
      </w:r>
    </w:p>
    <w:p w14:paraId="4ABAA926" w14:textId="77777777" w:rsidR="00083EAC" w:rsidRPr="00CB707E" w:rsidRDefault="00920F17" w:rsidP="00D76C37">
      <w:pPr>
        <w:pStyle w:val="ListParagraph"/>
        <w:numPr>
          <w:ilvl w:val="0"/>
          <w:numId w:val="22"/>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COVID-19 symptoms, and the importance of </w:t>
      </w:r>
      <w:r w:rsidR="00F26C45" w:rsidRPr="00CB707E">
        <w:rPr>
          <w:rFonts w:asciiTheme="minorHAnsi" w:hAnsiTheme="minorHAnsi" w:cstheme="minorHAnsi"/>
          <w:color w:val="000000" w:themeColor="text1"/>
        </w:rPr>
        <w:t xml:space="preserve">obtaining a COVID-19 test and </w:t>
      </w:r>
      <w:r w:rsidRPr="00CB707E">
        <w:rPr>
          <w:rFonts w:asciiTheme="minorHAnsi" w:hAnsiTheme="minorHAnsi" w:cstheme="minorHAnsi"/>
          <w:color w:val="000000" w:themeColor="text1"/>
        </w:rPr>
        <w:t>not coming to work</w:t>
      </w:r>
      <w:r w:rsidR="003A698F" w:rsidRPr="00CB707E">
        <w:rPr>
          <w:rFonts w:asciiTheme="minorHAnsi" w:hAnsiTheme="minorHAnsi" w:cstheme="minorHAnsi"/>
          <w:color w:val="000000" w:themeColor="text1"/>
        </w:rPr>
        <w:t xml:space="preserve"> </w:t>
      </w:r>
      <w:r w:rsidRPr="00CB707E">
        <w:rPr>
          <w:rFonts w:asciiTheme="minorHAnsi" w:hAnsiTheme="minorHAnsi" w:cstheme="minorHAnsi"/>
          <w:color w:val="000000" w:themeColor="text1"/>
        </w:rPr>
        <w:t>if the employee has COVID-19</w:t>
      </w:r>
      <w:r w:rsidR="001D0149" w:rsidRPr="00CB707E">
        <w:rPr>
          <w:rFonts w:asciiTheme="minorHAnsi" w:hAnsiTheme="minorHAnsi" w:cstheme="minorHAnsi"/>
          <w:color w:val="000000" w:themeColor="text1"/>
        </w:rPr>
        <w:t xml:space="preserve"> </w:t>
      </w:r>
      <w:r w:rsidRPr="00CB707E">
        <w:rPr>
          <w:rFonts w:asciiTheme="minorHAnsi" w:hAnsiTheme="minorHAnsi" w:cstheme="minorHAnsi"/>
          <w:color w:val="000000" w:themeColor="text1"/>
        </w:rPr>
        <w:t>symptoms.</w:t>
      </w:r>
    </w:p>
    <w:p w14:paraId="15248F84" w14:textId="77777777" w:rsidR="00083EAC" w:rsidRPr="00CB707E" w:rsidRDefault="00920F17" w:rsidP="00322D86">
      <w:pPr>
        <w:spacing w:before="120"/>
        <w:ind w:left="504" w:right="144"/>
        <w:rPr>
          <w:rFonts w:asciiTheme="minorHAnsi" w:hAnsiTheme="minorHAnsi" w:cstheme="minorHAnsi"/>
          <w:color w:val="000000" w:themeColor="text1"/>
        </w:rPr>
      </w:pPr>
      <w:r w:rsidRPr="00CB707E">
        <w:rPr>
          <w:rFonts w:asciiTheme="minorHAnsi" w:hAnsiTheme="minorHAnsi" w:cstheme="minorHAnsi"/>
          <w:b/>
          <w:color w:val="000000" w:themeColor="text1"/>
        </w:rPr>
        <w:t xml:space="preserve">Appendix D: COVID-19 Training Roster </w:t>
      </w:r>
      <w:r w:rsidRPr="00CB707E">
        <w:rPr>
          <w:rFonts w:asciiTheme="minorHAnsi" w:hAnsiTheme="minorHAnsi" w:cstheme="minorHAnsi"/>
          <w:color w:val="000000" w:themeColor="text1"/>
        </w:rPr>
        <w:t>will be used to document this training.</w:t>
      </w:r>
    </w:p>
    <w:p w14:paraId="126A4D01" w14:textId="23E55F65" w:rsidR="00083EA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EXCLUSION OF COVID-19 CASES</w:t>
      </w:r>
    </w:p>
    <w:p w14:paraId="3B74273C" w14:textId="77777777" w:rsidR="00083EAC" w:rsidRPr="00CB707E" w:rsidRDefault="001E2418" w:rsidP="008B1457">
      <w:pPr>
        <w:pStyle w:val="BodyText"/>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Where we have a COVID-19 case in our workplace, we</w:t>
      </w:r>
      <w:r w:rsidR="00920F17" w:rsidRPr="00CB707E">
        <w:rPr>
          <w:rFonts w:asciiTheme="minorHAnsi" w:hAnsiTheme="minorHAnsi" w:cstheme="minorHAnsi"/>
          <w:color w:val="000000" w:themeColor="text1"/>
        </w:rPr>
        <w:t xml:space="preserve"> will limit transmission</w:t>
      </w:r>
      <w:r w:rsidRPr="00CB707E">
        <w:rPr>
          <w:rFonts w:asciiTheme="minorHAnsi" w:hAnsiTheme="minorHAnsi" w:cstheme="minorHAnsi"/>
          <w:color w:val="000000" w:themeColor="text1"/>
        </w:rPr>
        <w:t xml:space="preserve"> </w:t>
      </w:r>
      <w:r w:rsidR="00920F17" w:rsidRPr="00CB707E">
        <w:rPr>
          <w:rFonts w:asciiTheme="minorHAnsi" w:hAnsiTheme="minorHAnsi" w:cstheme="minorHAnsi"/>
          <w:color w:val="000000" w:themeColor="text1"/>
        </w:rPr>
        <w:t>by:</w:t>
      </w:r>
    </w:p>
    <w:p w14:paraId="3580B578" w14:textId="77777777" w:rsidR="00083EAC" w:rsidRPr="00CB707E" w:rsidRDefault="00920F17" w:rsidP="00B976B2">
      <w:pPr>
        <w:pStyle w:val="ListParagraph"/>
        <w:numPr>
          <w:ilvl w:val="0"/>
          <w:numId w:val="6"/>
        </w:numPr>
        <w:tabs>
          <w:tab w:val="left" w:pos="499"/>
          <w:tab w:val="left" w:pos="500"/>
        </w:tabs>
        <w:spacing w:before="12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Ensuring that COVID-19 cases are excluded from the workplace until our return</w:t>
      </w:r>
      <w:r w:rsidR="001D1D50" w:rsidRPr="00CB707E">
        <w:rPr>
          <w:rFonts w:asciiTheme="minorHAnsi" w:hAnsiTheme="minorHAnsi" w:cstheme="minorHAnsi"/>
          <w:color w:val="000000" w:themeColor="text1"/>
        </w:rPr>
        <w:t>-</w:t>
      </w:r>
      <w:r w:rsidRPr="00CB707E">
        <w:rPr>
          <w:rFonts w:asciiTheme="minorHAnsi" w:hAnsiTheme="minorHAnsi" w:cstheme="minorHAnsi"/>
          <w:color w:val="000000" w:themeColor="text1"/>
        </w:rPr>
        <w:t>to</w:t>
      </w:r>
      <w:r w:rsidR="001D1D50" w:rsidRPr="00CB707E">
        <w:rPr>
          <w:rFonts w:asciiTheme="minorHAnsi" w:hAnsiTheme="minorHAnsi" w:cstheme="minorHAnsi"/>
          <w:color w:val="000000" w:themeColor="text1"/>
        </w:rPr>
        <w:t>-</w:t>
      </w:r>
      <w:r w:rsidRPr="00CB707E">
        <w:rPr>
          <w:rFonts w:asciiTheme="minorHAnsi" w:hAnsiTheme="minorHAnsi" w:cstheme="minorHAnsi"/>
          <w:color w:val="000000" w:themeColor="text1"/>
        </w:rPr>
        <w:t>work requirements are</w:t>
      </w:r>
      <w:r w:rsidRPr="00CB707E">
        <w:rPr>
          <w:rFonts w:asciiTheme="minorHAnsi" w:hAnsiTheme="minorHAnsi" w:cstheme="minorHAnsi"/>
          <w:color w:val="000000" w:themeColor="text1"/>
          <w:spacing w:val="-15"/>
        </w:rPr>
        <w:t xml:space="preserve"> </w:t>
      </w:r>
      <w:r w:rsidRPr="00CB707E">
        <w:rPr>
          <w:rFonts w:asciiTheme="minorHAnsi" w:hAnsiTheme="minorHAnsi" w:cstheme="minorHAnsi"/>
          <w:color w:val="000000" w:themeColor="text1"/>
        </w:rPr>
        <w:t>met.</w:t>
      </w:r>
    </w:p>
    <w:p w14:paraId="25BE8C18" w14:textId="19FAD77A" w:rsidR="00083EAC" w:rsidRPr="00CB707E" w:rsidRDefault="00920F17" w:rsidP="00B976B2">
      <w:pPr>
        <w:pStyle w:val="ListParagraph"/>
        <w:numPr>
          <w:ilvl w:val="0"/>
          <w:numId w:val="6"/>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Excluding</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with</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exposure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from</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workplace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for</w:t>
      </w:r>
      <w:r w:rsidRPr="00CB707E">
        <w:rPr>
          <w:rFonts w:asciiTheme="minorHAnsi" w:hAnsiTheme="minorHAnsi" w:cstheme="minorHAnsi"/>
          <w:color w:val="000000" w:themeColor="text1"/>
          <w:spacing w:val="-2"/>
        </w:rPr>
        <w:t xml:space="preserve"> </w:t>
      </w:r>
      <w:r w:rsidR="00D74A67" w:rsidRPr="00CB707E">
        <w:rPr>
          <w:rFonts w:asciiTheme="minorHAnsi" w:hAnsiTheme="minorHAnsi" w:cstheme="minorHAnsi"/>
          <w:color w:val="000000" w:themeColor="text1"/>
        </w:rPr>
        <w:t>10</w:t>
      </w:r>
      <w:r w:rsidR="00D74A67"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days</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after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last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known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exposure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a</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case.</w:t>
      </w:r>
    </w:p>
    <w:p w14:paraId="1A1143D8" w14:textId="3A8BC6B2" w:rsidR="00083EAC" w:rsidRPr="00CB707E" w:rsidRDefault="00920F17" w:rsidP="00B976B2">
      <w:pPr>
        <w:pStyle w:val="ListParagraph"/>
        <w:numPr>
          <w:ilvl w:val="0"/>
          <w:numId w:val="6"/>
        </w:numPr>
        <w:tabs>
          <w:tab w:val="left" w:pos="499"/>
          <w:tab w:val="left" w:pos="500"/>
        </w:tabs>
        <w:spacing w:before="0" w:line="250" w:lineRule="auto"/>
        <w:ind w:left="792" w:right="144" w:hanging="288"/>
        <w:rPr>
          <w:rFonts w:asciiTheme="minorHAnsi" w:hAnsiTheme="minorHAnsi" w:cstheme="minorHAnsi"/>
          <w:b/>
          <w:color w:val="000000" w:themeColor="text1"/>
        </w:rPr>
      </w:pPr>
      <w:r w:rsidRPr="00CB707E">
        <w:rPr>
          <w:rFonts w:asciiTheme="minorHAnsi" w:hAnsiTheme="minorHAnsi" w:cstheme="minorHAnsi"/>
          <w:color w:val="000000" w:themeColor="text1"/>
        </w:rPr>
        <w:t>Continuing and maintaining an employee’s earnings, seniority, and all other employee rights and benefits whenever we’ve demonstrated that the COVID-19 exposure is work related. This will</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be</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accomplished</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by</w:t>
      </w:r>
      <w:r w:rsidRPr="00CB707E">
        <w:rPr>
          <w:rFonts w:asciiTheme="minorHAnsi" w:hAnsiTheme="minorHAnsi" w:cstheme="minorHAnsi"/>
          <w:b/>
          <w:color w:val="000000" w:themeColor="text1"/>
          <w:spacing w:val="-3"/>
        </w:rPr>
        <w:t xml:space="preserve"> </w:t>
      </w:r>
      <w:r w:rsidR="004E47B2" w:rsidRPr="00CB707E">
        <w:rPr>
          <w:rFonts w:asciiTheme="minorHAnsi" w:hAnsiTheme="minorHAnsi" w:cstheme="minorHAnsi"/>
          <w:color w:val="000000" w:themeColor="text1"/>
        </w:rPr>
        <w:t xml:space="preserve">providing employer-paid sick leave and/or information regarding short term disability </w:t>
      </w:r>
      <w:r w:rsidRPr="00CB707E">
        <w:rPr>
          <w:rFonts w:asciiTheme="minorHAnsi" w:hAnsiTheme="minorHAnsi" w:cstheme="minorHAnsi"/>
          <w:color w:val="000000" w:themeColor="text1"/>
        </w:rPr>
        <w:t>where permitted by law and when not covered by workers’ compensation</w:t>
      </w:r>
      <w:r w:rsidR="004E47B2" w:rsidRPr="00CB707E">
        <w:rPr>
          <w:rFonts w:asciiTheme="minorHAnsi" w:hAnsiTheme="minorHAnsi" w:cstheme="minorHAnsi"/>
          <w:color w:val="000000" w:themeColor="text1"/>
        </w:rPr>
        <w:t>.</w:t>
      </w:r>
    </w:p>
    <w:p w14:paraId="2364881E" w14:textId="77777777" w:rsidR="00083EAC" w:rsidRPr="00CB707E" w:rsidRDefault="00920F17" w:rsidP="00B976B2">
      <w:pPr>
        <w:pStyle w:val="ListParagraph"/>
        <w:numPr>
          <w:ilvl w:val="0"/>
          <w:numId w:val="6"/>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Providing employees at the time of exclusion with information on available</w:t>
      </w:r>
      <w:r w:rsidRPr="00CB707E">
        <w:rPr>
          <w:rFonts w:asciiTheme="minorHAnsi" w:hAnsiTheme="minorHAnsi" w:cstheme="minorHAnsi"/>
          <w:color w:val="000000" w:themeColor="text1"/>
          <w:spacing w:val="-13"/>
        </w:rPr>
        <w:t xml:space="preserve"> </w:t>
      </w:r>
      <w:r w:rsidRPr="00CB707E">
        <w:rPr>
          <w:rFonts w:asciiTheme="minorHAnsi" w:hAnsiTheme="minorHAnsi" w:cstheme="minorHAnsi"/>
          <w:color w:val="000000" w:themeColor="text1"/>
        </w:rPr>
        <w:t>benefits.</w:t>
      </w:r>
    </w:p>
    <w:p w14:paraId="7A1FAF65" w14:textId="7D5F7617" w:rsidR="00C54EA1"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REPORTING, RECORDKEEPING, AND ACCESS</w:t>
      </w:r>
    </w:p>
    <w:p w14:paraId="782553C4" w14:textId="6F372212" w:rsidR="00C54EA1" w:rsidRPr="00CB707E" w:rsidRDefault="00C54EA1" w:rsidP="008B1457">
      <w:pPr>
        <w:pStyle w:val="BodyText"/>
        <w:spacing w:before="120"/>
        <w:ind w:left="504" w:right="144"/>
        <w:rPr>
          <w:rFonts w:asciiTheme="minorHAnsi" w:hAnsiTheme="minorHAnsi" w:cstheme="minorHAnsi"/>
          <w:color w:val="000000" w:themeColor="text1"/>
        </w:rPr>
      </w:pPr>
      <w:r w:rsidRPr="00CB707E">
        <w:rPr>
          <w:rFonts w:asciiTheme="minorHAnsi" w:hAnsiTheme="minorHAnsi" w:cstheme="minorHAnsi"/>
          <w:color w:val="000000" w:themeColor="text1"/>
        </w:rPr>
        <w:t>It is our policy to:</w:t>
      </w:r>
    </w:p>
    <w:p w14:paraId="4B0B8E1F" w14:textId="77777777" w:rsidR="00C54EA1" w:rsidRPr="00CB707E" w:rsidRDefault="00C54EA1" w:rsidP="00B976B2">
      <w:pPr>
        <w:pStyle w:val="ListParagraph"/>
        <w:numPr>
          <w:ilvl w:val="0"/>
          <w:numId w:val="6"/>
        </w:numPr>
        <w:tabs>
          <w:tab w:val="left" w:pos="499"/>
          <w:tab w:val="left" w:pos="500"/>
        </w:tabs>
        <w:spacing w:before="12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Report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information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about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cases</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at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our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workplace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local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health</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department</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whenever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required</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by</w:t>
      </w:r>
      <w:r w:rsidRPr="00CB707E">
        <w:rPr>
          <w:rFonts w:asciiTheme="minorHAnsi" w:hAnsiTheme="minorHAnsi" w:cstheme="minorHAnsi"/>
          <w:color w:val="000000" w:themeColor="text1"/>
          <w:spacing w:val="-3"/>
        </w:rPr>
        <w:t xml:space="preserve"> law,</w:t>
      </w:r>
      <w:r w:rsidRPr="00CB707E">
        <w:rPr>
          <w:rFonts w:asciiTheme="minorHAnsi" w:hAnsiTheme="minorHAnsi" w:cstheme="minorHAnsi"/>
          <w:color w:val="000000" w:themeColor="text1"/>
          <w:spacing w:val="-1"/>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provide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any</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related information requested by the local health department.</w:t>
      </w:r>
    </w:p>
    <w:p w14:paraId="15582849" w14:textId="77777777" w:rsidR="00C54EA1" w:rsidRPr="00CB707E" w:rsidRDefault="00C54EA1" w:rsidP="00B976B2">
      <w:pPr>
        <w:pStyle w:val="ListParagraph"/>
        <w:numPr>
          <w:ilvl w:val="0"/>
          <w:numId w:val="6"/>
        </w:numPr>
        <w:tabs>
          <w:tab w:val="left" w:pos="499"/>
          <w:tab w:val="left" w:pos="500"/>
        </w:tabs>
        <w:spacing w:before="0" w:line="249"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Report</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immediately</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Cal</w:t>
      </w:r>
      <w:r w:rsidRPr="00CB707E">
        <w:rPr>
          <w:rFonts w:asciiTheme="minorHAnsi" w:hAnsiTheme="minorHAnsi" w:cstheme="minorHAnsi"/>
          <w:color w:val="000000" w:themeColor="text1"/>
          <w:spacing w:val="-5"/>
        </w:rPr>
        <w:t>/</w:t>
      </w:r>
      <w:r w:rsidRPr="00CB707E">
        <w:rPr>
          <w:rFonts w:asciiTheme="minorHAnsi" w:hAnsiTheme="minorHAnsi" w:cstheme="minorHAnsi"/>
          <w:color w:val="000000" w:themeColor="text1"/>
        </w:rPr>
        <w:t>OSHA</w:t>
      </w:r>
      <w:r w:rsidRPr="00CB707E">
        <w:rPr>
          <w:rFonts w:asciiTheme="minorHAnsi" w:hAnsiTheme="minorHAnsi" w:cstheme="minorHAnsi"/>
          <w:color w:val="000000" w:themeColor="text1"/>
          <w:spacing w:val="-15"/>
        </w:rPr>
        <w:t xml:space="preserve"> </w:t>
      </w:r>
      <w:r w:rsidRPr="00CB707E">
        <w:rPr>
          <w:rFonts w:asciiTheme="minorHAnsi" w:hAnsiTheme="minorHAnsi" w:cstheme="minorHAnsi"/>
          <w:color w:val="000000" w:themeColor="text1"/>
        </w:rPr>
        <w:t>any</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COVID-19-related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serious</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illnesses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or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death,</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defined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under</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CCR Title 8 section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330(h),</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of</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an</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employee occurring in our place of employment or in connection with</w:t>
      </w:r>
      <w:r w:rsidR="00840FB2" w:rsidRPr="00CB707E">
        <w:rPr>
          <w:rFonts w:asciiTheme="minorHAnsi" w:hAnsiTheme="minorHAnsi" w:cstheme="minorHAnsi"/>
          <w:color w:val="000000" w:themeColor="text1"/>
        </w:rPr>
        <w:t xml:space="preserve"> any employment</w:t>
      </w:r>
      <w:r w:rsidRPr="00CB707E">
        <w:rPr>
          <w:rFonts w:asciiTheme="minorHAnsi" w:hAnsiTheme="minorHAnsi" w:cstheme="minorHAnsi"/>
          <w:color w:val="000000" w:themeColor="text1"/>
        </w:rPr>
        <w:t>.</w:t>
      </w:r>
    </w:p>
    <w:p w14:paraId="720E3702" w14:textId="77777777" w:rsidR="00C54EA1" w:rsidRPr="00CB707E" w:rsidRDefault="00C54EA1" w:rsidP="00B976B2">
      <w:pPr>
        <w:pStyle w:val="ListParagraph"/>
        <w:numPr>
          <w:ilvl w:val="0"/>
          <w:numId w:val="6"/>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Maintain records of the steps taken to implement our written COVID-19 Prevention Program in accordance with CCR Title 8 section</w:t>
      </w:r>
      <w:r w:rsidRPr="00CB707E">
        <w:rPr>
          <w:rFonts w:asciiTheme="minorHAnsi" w:hAnsiTheme="minorHAnsi" w:cstheme="minorHAnsi"/>
          <w:color w:val="000000" w:themeColor="text1"/>
          <w:spacing w:val="-41"/>
        </w:rPr>
        <w:t xml:space="preserve"> </w:t>
      </w:r>
      <w:r w:rsidRPr="00CB707E">
        <w:rPr>
          <w:rFonts w:asciiTheme="minorHAnsi" w:hAnsiTheme="minorHAnsi" w:cstheme="minorHAnsi"/>
          <w:color w:val="000000" w:themeColor="text1"/>
        </w:rPr>
        <w:t>3203(b).</w:t>
      </w:r>
    </w:p>
    <w:p w14:paraId="2661344D" w14:textId="77777777" w:rsidR="00C54EA1" w:rsidRPr="00CB707E" w:rsidRDefault="00C54EA1" w:rsidP="00B976B2">
      <w:pPr>
        <w:pStyle w:val="ListParagraph"/>
        <w:numPr>
          <w:ilvl w:val="0"/>
          <w:numId w:val="6"/>
        </w:numPr>
        <w:tabs>
          <w:tab w:val="left" w:pos="499"/>
          <w:tab w:val="left" w:pos="500"/>
        </w:tabs>
        <w:spacing w:before="0" w:line="249"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Make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our</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written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Prevention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Program</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available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at</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workplace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employees,</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authorized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employee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representatives,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and</w:t>
      </w:r>
      <w:r w:rsidRPr="00CB707E">
        <w:rPr>
          <w:rFonts w:asciiTheme="minorHAnsi" w:hAnsiTheme="minorHAnsi" w:cstheme="minorHAnsi"/>
          <w:color w:val="000000" w:themeColor="text1"/>
          <w:spacing w:val="-5"/>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representatives of Cal/OSHA immediately upon</w:t>
      </w:r>
      <w:r w:rsidRPr="00CB707E">
        <w:rPr>
          <w:rFonts w:asciiTheme="minorHAnsi" w:hAnsiTheme="minorHAnsi" w:cstheme="minorHAnsi"/>
          <w:color w:val="000000" w:themeColor="text1"/>
          <w:spacing w:val="-18"/>
        </w:rPr>
        <w:t xml:space="preserve"> </w:t>
      </w:r>
      <w:r w:rsidRPr="00CB707E">
        <w:rPr>
          <w:rFonts w:asciiTheme="minorHAnsi" w:hAnsiTheme="minorHAnsi" w:cstheme="minorHAnsi"/>
          <w:color w:val="000000" w:themeColor="text1"/>
        </w:rPr>
        <w:t>request.</w:t>
      </w:r>
    </w:p>
    <w:p w14:paraId="7A202916" w14:textId="09A5CC9F" w:rsidR="00C54EA1" w:rsidRPr="00CB707E" w:rsidRDefault="00DA4B1B" w:rsidP="00B976B2">
      <w:pPr>
        <w:pStyle w:val="ListParagraph"/>
        <w:numPr>
          <w:ilvl w:val="0"/>
          <w:numId w:val="6"/>
        </w:numPr>
        <w:tabs>
          <w:tab w:val="left" w:pos="499"/>
          <w:tab w:val="left" w:pos="500"/>
        </w:tabs>
        <w:spacing w:before="0" w:line="249"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 xml:space="preserve">Use the </w:t>
      </w:r>
      <w:r w:rsidRPr="00CB707E">
        <w:rPr>
          <w:rFonts w:asciiTheme="minorHAnsi" w:hAnsiTheme="minorHAnsi" w:cstheme="minorHAnsi"/>
          <w:b/>
          <w:bCs/>
          <w:color w:val="000000" w:themeColor="text1"/>
        </w:rPr>
        <w:t xml:space="preserve">Appendix </w:t>
      </w:r>
      <w:r w:rsidR="00961C92" w:rsidRPr="00CB707E">
        <w:rPr>
          <w:rFonts w:asciiTheme="minorHAnsi" w:hAnsiTheme="minorHAnsi" w:cstheme="minorHAnsi"/>
          <w:b/>
          <w:bCs/>
          <w:color w:val="000000" w:themeColor="text1"/>
        </w:rPr>
        <w:t>C</w:t>
      </w:r>
      <w:r w:rsidRPr="00CB707E">
        <w:rPr>
          <w:rFonts w:asciiTheme="minorHAnsi" w:hAnsiTheme="minorHAnsi" w:cstheme="minorHAnsi"/>
          <w:b/>
          <w:bCs/>
          <w:color w:val="000000" w:themeColor="text1"/>
        </w:rPr>
        <w:t>: Investigating COVID-19 Cases</w:t>
      </w:r>
      <w:r w:rsidRPr="00CB707E">
        <w:rPr>
          <w:rFonts w:asciiTheme="minorHAnsi" w:hAnsiTheme="minorHAnsi" w:cstheme="minorHAnsi"/>
          <w:color w:val="000000" w:themeColor="text1"/>
        </w:rPr>
        <w:t xml:space="preserve"> form to k</w:t>
      </w:r>
      <w:r w:rsidR="00C54EA1" w:rsidRPr="00CB707E">
        <w:rPr>
          <w:rFonts w:asciiTheme="minorHAnsi" w:hAnsiTheme="minorHAnsi" w:cstheme="minorHAnsi"/>
          <w:color w:val="000000" w:themeColor="text1"/>
        </w:rPr>
        <w:t>eep</w:t>
      </w:r>
      <w:r w:rsidR="00C54EA1" w:rsidRPr="00CB707E">
        <w:rPr>
          <w:rFonts w:asciiTheme="minorHAnsi" w:hAnsiTheme="minorHAnsi" w:cstheme="minorHAnsi"/>
          <w:color w:val="000000" w:themeColor="text1"/>
          <w:spacing w:val="-4"/>
        </w:rPr>
        <w:t xml:space="preserve"> </w:t>
      </w:r>
      <w:r w:rsidR="00C54EA1" w:rsidRPr="00CB707E">
        <w:rPr>
          <w:rFonts w:asciiTheme="minorHAnsi" w:hAnsiTheme="minorHAnsi" w:cstheme="minorHAnsi"/>
          <w:color w:val="000000" w:themeColor="text1"/>
        </w:rPr>
        <w:t>a</w:t>
      </w:r>
      <w:r w:rsidR="00C54EA1" w:rsidRPr="00CB707E">
        <w:rPr>
          <w:rFonts w:asciiTheme="minorHAnsi" w:hAnsiTheme="minorHAnsi" w:cstheme="minorHAnsi"/>
          <w:color w:val="000000" w:themeColor="text1"/>
          <w:spacing w:val="-5"/>
        </w:rPr>
        <w:t xml:space="preserve"> </w:t>
      </w:r>
      <w:r w:rsidR="00C54EA1" w:rsidRPr="00CB707E">
        <w:rPr>
          <w:rFonts w:asciiTheme="minorHAnsi" w:hAnsiTheme="minorHAnsi" w:cstheme="minorHAnsi"/>
          <w:color w:val="000000" w:themeColor="text1"/>
        </w:rPr>
        <w:t>record</w:t>
      </w:r>
      <w:r w:rsidR="00C54EA1" w:rsidRPr="00CB707E">
        <w:rPr>
          <w:rFonts w:asciiTheme="minorHAnsi" w:hAnsiTheme="minorHAnsi" w:cstheme="minorHAnsi"/>
          <w:color w:val="000000" w:themeColor="text1"/>
          <w:spacing w:val="-3"/>
        </w:rPr>
        <w:t xml:space="preserve"> </w:t>
      </w:r>
      <w:r w:rsidR="00C54EA1" w:rsidRPr="00CB707E">
        <w:rPr>
          <w:rFonts w:asciiTheme="minorHAnsi" w:hAnsiTheme="minorHAnsi" w:cstheme="minorHAnsi"/>
          <w:color w:val="000000" w:themeColor="text1"/>
        </w:rPr>
        <w:t>of</w:t>
      </w:r>
      <w:r w:rsidR="00C54EA1" w:rsidRPr="00CB707E">
        <w:rPr>
          <w:rFonts w:asciiTheme="minorHAnsi" w:hAnsiTheme="minorHAnsi" w:cstheme="minorHAnsi"/>
          <w:color w:val="000000" w:themeColor="text1"/>
          <w:spacing w:val="-5"/>
        </w:rPr>
        <w:t xml:space="preserve"> </w:t>
      </w:r>
      <w:r w:rsidR="00C54EA1" w:rsidRPr="00CB707E">
        <w:rPr>
          <w:rFonts w:asciiTheme="minorHAnsi" w:hAnsiTheme="minorHAnsi" w:cstheme="minorHAnsi"/>
          <w:color w:val="000000" w:themeColor="text1"/>
        </w:rPr>
        <w:t>and</w:t>
      </w:r>
      <w:r w:rsidR="00C54EA1" w:rsidRPr="00CB707E">
        <w:rPr>
          <w:rFonts w:asciiTheme="minorHAnsi" w:hAnsiTheme="minorHAnsi" w:cstheme="minorHAnsi"/>
          <w:color w:val="000000" w:themeColor="text1"/>
          <w:spacing w:val="-4"/>
        </w:rPr>
        <w:t xml:space="preserve"> </w:t>
      </w:r>
      <w:r w:rsidR="00C54EA1" w:rsidRPr="00CB707E">
        <w:rPr>
          <w:rFonts w:asciiTheme="minorHAnsi" w:hAnsiTheme="minorHAnsi" w:cstheme="minorHAnsi"/>
          <w:color w:val="000000" w:themeColor="text1"/>
        </w:rPr>
        <w:t>track</w:t>
      </w:r>
      <w:r w:rsidR="00C54EA1" w:rsidRPr="00CB707E">
        <w:rPr>
          <w:rFonts w:asciiTheme="minorHAnsi" w:hAnsiTheme="minorHAnsi" w:cstheme="minorHAnsi"/>
          <w:color w:val="000000" w:themeColor="text1"/>
          <w:spacing w:val="-4"/>
        </w:rPr>
        <w:t xml:space="preserve"> </w:t>
      </w:r>
      <w:r w:rsidR="00C54EA1" w:rsidRPr="00CB707E">
        <w:rPr>
          <w:rFonts w:asciiTheme="minorHAnsi" w:hAnsiTheme="minorHAnsi" w:cstheme="minorHAnsi"/>
          <w:color w:val="000000" w:themeColor="text1"/>
        </w:rPr>
        <w:t>all</w:t>
      </w:r>
      <w:r w:rsidR="00C54EA1" w:rsidRPr="00CB707E">
        <w:rPr>
          <w:rFonts w:asciiTheme="minorHAnsi" w:hAnsiTheme="minorHAnsi" w:cstheme="minorHAnsi"/>
          <w:color w:val="000000" w:themeColor="text1"/>
          <w:spacing w:val="-5"/>
        </w:rPr>
        <w:t xml:space="preserve"> </w:t>
      </w:r>
      <w:r w:rsidR="00C54EA1" w:rsidRPr="00CB707E">
        <w:rPr>
          <w:rFonts w:asciiTheme="minorHAnsi" w:hAnsiTheme="minorHAnsi" w:cstheme="minorHAnsi"/>
          <w:color w:val="000000" w:themeColor="text1"/>
        </w:rPr>
        <w:t>COVID-19</w:t>
      </w:r>
      <w:r w:rsidR="00C54EA1" w:rsidRPr="00CB707E">
        <w:rPr>
          <w:rFonts w:asciiTheme="minorHAnsi" w:hAnsiTheme="minorHAnsi" w:cstheme="minorHAnsi"/>
          <w:color w:val="000000" w:themeColor="text1"/>
          <w:spacing w:val="-4"/>
        </w:rPr>
        <w:t xml:space="preserve"> </w:t>
      </w:r>
      <w:r w:rsidR="00C54EA1" w:rsidRPr="00CB707E">
        <w:rPr>
          <w:rFonts w:asciiTheme="minorHAnsi" w:hAnsiTheme="minorHAnsi" w:cstheme="minorHAnsi"/>
          <w:color w:val="000000" w:themeColor="text1"/>
        </w:rPr>
        <w:t>cases</w:t>
      </w:r>
      <w:r w:rsidR="00CA7134" w:rsidRPr="00CB707E">
        <w:rPr>
          <w:rFonts w:asciiTheme="minorHAnsi" w:hAnsiTheme="minorHAnsi" w:cstheme="minorHAnsi"/>
          <w:color w:val="000000" w:themeColor="text1"/>
        </w:rPr>
        <w:t xml:space="preserve">. </w:t>
      </w:r>
      <w:r w:rsidR="00C54EA1" w:rsidRPr="00CB707E">
        <w:rPr>
          <w:rFonts w:asciiTheme="minorHAnsi" w:hAnsiTheme="minorHAnsi" w:cstheme="minorHAnsi"/>
          <w:color w:val="000000" w:themeColor="text1"/>
        </w:rPr>
        <w:t xml:space="preserve">The information will be made available to employees, authorized employee representatives, or as otherwise required by </w:t>
      </w:r>
      <w:r w:rsidR="00C54EA1" w:rsidRPr="00CB707E">
        <w:rPr>
          <w:rFonts w:asciiTheme="minorHAnsi" w:hAnsiTheme="minorHAnsi" w:cstheme="minorHAnsi"/>
          <w:color w:val="000000" w:themeColor="text1"/>
          <w:spacing w:val="-4"/>
        </w:rPr>
        <w:t xml:space="preserve">law, </w:t>
      </w:r>
      <w:r w:rsidR="00C54EA1" w:rsidRPr="00CB707E">
        <w:rPr>
          <w:rFonts w:asciiTheme="minorHAnsi" w:hAnsiTheme="minorHAnsi" w:cstheme="minorHAnsi"/>
          <w:color w:val="000000" w:themeColor="text1"/>
        </w:rPr>
        <w:t>with personal identifying information</w:t>
      </w:r>
      <w:r w:rsidR="00C54EA1" w:rsidRPr="00CB707E">
        <w:rPr>
          <w:rFonts w:asciiTheme="minorHAnsi" w:hAnsiTheme="minorHAnsi" w:cstheme="minorHAnsi"/>
          <w:color w:val="000000" w:themeColor="text1"/>
          <w:spacing w:val="-9"/>
        </w:rPr>
        <w:t xml:space="preserve"> </w:t>
      </w:r>
      <w:r w:rsidR="00C54EA1" w:rsidRPr="00CB707E">
        <w:rPr>
          <w:rFonts w:asciiTheme="minorHAnsi" w:hAnsiTheme="minorHAnsi" w:cstheme="minorHAnsi"/>
          <w:color w:val="000000" w:themeColor="text1"/>
        </w:rPr>
        <w:t>removed.</w:t>
      </w:r>
    </w:p>
    <w:p w14:paraId="3ED53D42" w14:textId="78F10393" w:rsidR="006B1FE7" w:rsidRPr="00CB707E" w:rsidRDefault="006B1FE7" w:rsidP="004E47B2">
      <w:pPr>
        <w:pStyle w:val="ListParagraph"/>
        <w:tabs>
          <w:tab w:val="left" w:pos="499"/>
          <w:tab w:val="left" w:pos="500"/>
        </w:tabs>
        <w:spacing w:before="0" w:line="249" w:lineRule="auto"/>
        <w:ind w:left="792" w:right="144" w:firstLine="0"/>
        <w:rPr>
          <w:rFonts w:asciiTheme="minorHAnsi" w:hAnsiTheme="minorHAnsi" w:cstheme="minorHAnsi"/>
          <w:b/>
          <w:color w:val="000000" w:themeColor="text1"/>
        </w:rPr>
      </w:pPr>
    </w:p>
    <w:p w14:paraId="1920AF88" w14:textId="41B6A98E" w:rsidR="00083EAC" w:rsidRPr="00CB707E" w:rsidRDefault="000931D5" w:rsidP="00EC2542">
      <w:pPr>
        <w:pStyle w:val="Heading2"/>
        <w:rPr>
          <w:rFonts w:asciiTheme="minorHAnsi" w:hAnsiTheme="minorHAnsi" w:cstheme="minorHAnsi"/>
          <w:color w:val="000000" w:themeColor="text1"/>
          <w:sz w:val="22"/>
          <w:szCs w:val="22"/>
          <w:u w:val="single"/>
        </w:rPr>
      </w:pPr>
      <w:r w:rsidRPr="00CB707E">
        <w:rPr>
          <w:rFonts w:asciiTheme="minorHAnsi" w:hAnsiTheme="minorHAnsi" w:cstheme="minorHAnsi"/>
          <w:color w:val="000000" w:themeColor="text1"/>
          <w:sz w:val="22"/>
          <w:szCs w:val="22"/>
          <w:u w:val="single"/>
        </w:rPr>
        <w:t>RETURN-TO-WORK CRITERIA</w:t>
      </w:r>
    </w:p>
    <w:p w14:paraId="4D9408ED" w14:textId="77777777" w:rsidR="00083EAC" w:rsidRPr="00CB707E" w:rsidRDefault="00920F17" w:rsidP="00B976B2">
      <w:pPr>
        <w:pStyle w:val="ListParagraph"/>
        <w:numPr>
          <w:ilvl w:val="0"/>
          <w:numId w:val="25"/>
        </w:numPr>
        <w:tabs>
          <w:tab w:val="left" w:pos="499"/>
          <w:tab w:val="left" w:pos="500"/>
        </w:tabs>
        <w:spacing w:before="12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COVID-19 cases with COVID-19 symptoms will not return to work</w:t>
      </w:r>
      <w:r w:rsidRPr="00CB707E">
        <w:rPr>
          <w:rFonts w:asciiTheme="minorHAnsi" w:hAnsiTheme="minorHAnsi" w:cstheme="minorHAnsi"/>
          <w:color w:val="000000" w:themeColor="text1"/>
          <w:spacing w:val="-9"/>
        </w:rPr>
        <w:t xml:space="preserve"> </w:t>
      </w:r>
      <w:r w:rsidRPr="00CB707E">
        <w:rPr>
          <w:rFonts w:asciiTheme="minorHAnsi" w:hAnsiTheme="minorHAnsi" w:cstheme="minorHAnsi"/>
          <w:color w:val="000000" w:themeColor="text1"/>
        </w:rPr>
        <w:t>until</w:t>
      </w:r>
      <w:r w:rsidR="003A698F" w:rsidRPr="00CB707E">
        <w:rPr>
          <w:rFonts w:asciiTheme="minorHAnsi" w:hAnsiTheme="minorHAnsi" w:cstheme="minorHAnsi"/>
          <w:color w:val="000000" w:themeColor="text1"/>
        </w:rPr>
        <w:t xml:space="preserve"> all the following have occurred</w:t>
      </w:r>
      <w:r w:rsidRPr="00CB707E">
        <w:rPr>
          <w:rFonts w:asciiTheme="minorHAnsi" w:hAnsiTheme="minorHAnsi" w:cstheme="minorHAnsi"/>
          <w:color w:val="000000" w:themeColor="text1"/>
        </w:rPr>
        <w:t>:</w:t>
      </w:r>
    </w:p>
    <w:p w14:paraId="43274C3B" w14:textId="4729203D" w:rsidR="00083EAC" w:rsidRPr="00CB707E" w:rsidRDefault="00920F17" w:rsidP="00796D5B">
      <w:pPr>
        <w:pStyle w:val="ListParagraph"/>
        <w:numPr>
          <w:ilvl w:val="0"/>
          <w:numId w:val="26"/>
        </w:numPr>
        <w:tabs>
          <w:tab w:val="left" w:pos="859"/>
          <w:tab w:val="left" w:pos="860"/>
        </w:tabs>
        <w:spacing w:before="0"/>
        <w:ind w:right="144"/>
        <w:rPr>
          <w:rFonts w:asciiTheme="minorHAnsi" w:hAnsiTheme="minorHAnsi" w:cstheme="minorHAnsi"/>
          <w:color w:val="000000" w:themeColor="text1"/>
        </w:rPr>
      </w:pPr>
      <w:r w:rsidRPr="00CB707E">
        <w:rPr>
          <w:rFonts w:asciiTheme="minorHAnsi" w:hAnsiTheme="minorHAnsi" w:cstheme="minorHAnsi"/>
          <w:color w:val="000000" w:themeColor="text1"/>
        </w:rPr>
        <w:t>At least 24 hours have passed since a fever of 100</w:t>
      </w:r>
      <w:ins w:id="0" w:author="James Brown" w:date="2021-02-03T13:22:00Z">
        <w:r w:rsidR="00B07B6F" w:rsidRPr="00CB707E">
          <w:rPr>
            <w:rFonts w:asciiTheme="minorHAnsi" w:hAnsiTheme="minorHAnsi" w:cstheme="minorHAnsi"/>
            <w:color w:val="000000" w:themeColor="text1"/>
          </w:rPr>
          <w:t xml:space="preserve"> </w:t>
        </w:r>
      </w:ins>
      <w:r w:rsidRPr="00CB707E">
        <w:rPr>
          <w:rFonts w:asciiTheme="minorHAnsi" w:hAnsiTheme="minorHAnsi" w:cstheme="minorHAnsi"/>
          <w:color w:val="000000" w:themeColor="text1"/>
        </w:rPr>
        <w:t>or higher has resolved</w:t>
      </w:r>
      <w:r w:rsidR="004E47B2" w:rsidRPr="00CB707E">
        <w:rPr>
          <w:rFonts w:asciiTheme="minorHAnsi" w:hAnsiTheme="minorHAnsi" w:cstheme="minorHAnsi"/>
          <w:color w:val="000000" w:themeColor="text1"/>
        </w:rPr>
        <w:t>,</w:t>
      </w:r>
      <w:r w:rsidRPr="00CB707E">
        <w:rPr>
          <w:rFonts w:asciiTheme="minorHAnsi" w:hAnsiTheme="minorHAnsi" w:cstheme="minorHAnsi"/>
          <w:color w:val="000000" w:themeColor="text1"/>
        </w:rPr>
        <w:t xml:space="preserve"> without the use of fever-reducing</w:t>
      </w:r>
      <w:r w:rsidRPr="00CB707E">
        <w:rPr>
          <w:rFonts w:asciiTheme="minorHAnsi" w:hAnsiTheme="minorHAnsi" w:cstheme="minorHAnsi"/>
          <w:color w:val="000000" w:themeColor="text1"/>
          <w:spacing w:val="-27"/>
        </w:rPr>
        <w:t xml:space="preserve"> </w:t>
      </w:r>
      <w:r w:rsidRPr="00CB707E">
        <w:rPr>
          <w:rFonts w:asciiTheme="minorHAnsi" w:hAnsiTheme="minorHAnsi" w:cstheme="minorHAnsi"/>
          <w:color w:val="000000" w:themeColor="text1"/>
        </w:rPr>
        <w:t>medications</w:t>
      </w:r>
      <w:r w:rsidR="00A07FA1" w:rsidRPr="00CB707E">
        <w:rPr>
          <w:rFonts w:asciiTheme="minorHAnsi" w:hAnsiTheme="minorHAnsi" w:cstheme="minorHAnsi"/>
          <w:color w:val="000000" w:themeColor="text1"/>
        </w:rPr>
        <w:t>.</w:t>
      </w:r>
    </w:p>
    <w:p w14:paraId="55A44EFF" w14:textId="77777777" w:rsidR="00083EAC" w:rsidRPr="00CB707E" w:rsidRDefault="00920F17" w:rsidP="00796D5B">
      <w:pPr>
        <w:pStyle w:val="ListParagraph"/>
        <w:numPr>
          <w:ilvl w:val="0"/>
          <w:numId w:val="26"/>
        </w:numPr>
        <w:tabs>
          <w:tab w:val="left" w:pos="859"/>
          <w:tab w:val="left" w:pos="860"/>
        </w:tabs>
        <w:spacing w:before="0"/>
        <w:ind w:right="144"/>
        <w:rPr>
          <w:rFonts w:asciiTheme="minorHAnsi" w:hAnsiTheme="minorHAnsi" w:cstheme="minorHAnsi"/>
          <w:color w:val="000000" w:themeColor="text1"/>
        </w:rPr>
      </w:pPr>
      <w:r w:rsidRPr="00CB707E">
        <w:rPr>
          <w:rFonts w:asciiTheme="minorHAnsi" w:hAnsiTheme="minorHAnsi" w:cstheme="minorHAnsi"/>
          <w:color w:val="000000" w:themeColor="text1"/>
        </w:rPr>
        <w:t>COVID-19 symptoms have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improved</w:t>
      </w:r>
      <w:r w:rsidR="00A07FA1" w:rsidRPr="00CB707E">
        <w:rPr>
          <w:rFonts w:asciiTheme="minorHAnsi" w:hAnsiTheme="minorHAnsi" w:cstheme="minorHAnsi"/>
          <w:color w:val="000000" w:themeColor="text1"/>
        </w:rPr>
        <w:t>.</w:t>
      </w:r>
    </w:p>
    <w:p w14:paraId="1B776521" w14:textId="77777777" w:rsidR="00083EAC" w:rsidRPr="00CB707E" w:rsidRDefault="00920F17" w:rsidP="00796D5B">
      <w:pPr>
        <w:pStyle w:val="ListParagraph"/>
        <w:numPr>
          <w:ilvl w:val="0"/>
          <w:numId w:val="26"/>
        </w:numPr>
        <w:tabs>
          <w:tab w:val="left" w:pos="859"/>
          <w:tab w:val="left" w:pos="860"/>
        </w:tabs>
        <w:spacing w:before="0"/>
        <w:ind w:right="144"/>
        <w:rPr>
          <w:rFonts w:asciiTheme="minorHAnsi" w:hAnsiTheme="minorHAnsi" w:cstheme="minorHAnsi"/>
          <w:color w:val="000000" w:themeColor="text1"/>
        </w:rPr>
      </w:pPr>
      <w:r w:rsidRPr="00CB707E">
        <w:rPr>
          <w:rFonts w:asciiTheme="minorHAnsi" w:hAnsiTheme="minorHAnsi" w:cstheme="minorHAnsi"/>
          <w:color w:val="000000" w:themeColor="text1"/>
        </w:rPr>
        <w:t>At least 10 days have passed since COVID-19 symptoms first</w:t>
      </w:r>
      <w:r w:rsidRPr="00CB707E">
        <w:rPr>
          <w:rFonts w:asciiTheme="minorHAnsi" w:hAnsiTheme="minorHAnsi" w:cstheme="minorHAnsi"/>
          <w:color w:val="000000" w:themeColor="text1"/>
          <w:spacing w:val="-9"/>
        </w:rPr>
        <w:t xml:space="preserve"> </w:t>
      </w:r>
      <w:r w:rsidRPr="00CB707E">
        <w:rPr>
          <w:rFonts w:asciiTheme="minorHAnsi" w:hAnsiTheme="minorHAnsi" w:cstheme="minorHAnsi"/>
          <w:color w:val="000000" w:themeColor="text1"/>
        </w:rPr>
        <w:t>appeared.</w:t>
      </w:r>
    </w:p>
    <w:p w14:paraId="4E6F6A52" w14:textId="77777777" w:rsidR="00083EAC" w:rsidRPr="00CB707E" w:rsidRDefault="00920F17" w:rsidP="00B976B2">
      <w:pPr>
        <w:pStyle w:val="ListParagraph"/>
        <w:numPr>
          <w:ilvl w:val="0"/>
          <w:numId w:val="25"/>
        </w:numPr>
        <w:tabs>
          <w:tab w:val="left" w:pos="499"/>
          <w:tab w:val="left" w:pos="50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cases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who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tested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positive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but</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never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developed</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COVID-19</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symptoms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will</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not</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return</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work</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until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a</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minimum</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of</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10</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days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have</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passed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since the date of specimen collection of their first positive COVID-19</w:t>
      </w:r>
      <w:r w:rsidRPr="00CB707E">
        <w:rPr>
          <w:rFonts w:asciiTheme="minorHAnsi" w:hAnsiTheme="minorHAnsi" w:cstheme="minorHAnsi"/>
          <w:color w:val="000000" w:themeColor="text1"/>
          <w:spacing w:val="-7"/>
        </w:rPr>
        <w:t xml:space="preserve"> </w:t>
      </w:r>
      <w:r w:rsidRPr="00CB707E">
        <w:rPr>
          <w:rFonts w:asciiTheme="minorHAnsi" w:hAnsiTheme="minorHAnsi" w:cstheme="minorHAnsi"/>
          <w:color w:val="000000" w:themeColor="text1"/>
        </w:rPr>
        <w:t>test.</w:t>
      </w:r>
    </w:p>
    <w:p w14:paraId="234EA2A2" w14:textId="77777777" w:rsidR="00083EAC" w:rsidRPr="00CB707E" w:rsidRDefault="00920F17" w:rsidP="00B976B2">
      <w:pPr>
        <w:pStyle w:val="ListParagraph"/>
        <w:numPr>
          <w:ilvl w:val="0"/>
          <w:numId w:val="25"/>
        </w:numPr>
        <w:tabs>
          <w:tab w:val="left" w:pos="499"/>
          <w:tab w:val="left" w:pos="500"/>
        </w:tabs>
        <w:spacing w:before="0"/>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A negative COVID-19 test will not be required for an employee to return to</w:t>
      </w:r>
      <w:r w:rsidRPr="00CB707E">
        <w:rPr>
          <w:rFonts w:asciiTheme="minorHAnsi" w:hAnsiTheme="minorHAnsi" w:cstheme="minorHAnsi"/>
          <w:color w:val="000000" w:themeColor="text1"/>
          <w:spacing w:val="-24"/>
        </w:rPr>
        <w:t xml:space="preserve"> </w:t>
      </w:r>
      <w:r w:rsidRPr="00CB707E">
        <w:rPr>
          <w:rFonts w:asciiTheme="minorHAnsi" w:hAnsiTheme="minorHAnsi" w:cstheme="minorHAnsi"/>
          <w:color w:val="000000" w:themeColor="text1"/>
        </w:rPr>
        <w:t>work.</w:t>
      </w:r>
    </w:p>
    <w:p w14:paraId="7E3DFA44" w14:textId="3AEEAEA6" w:rsidR="003F0836" w:rsidRPr="00CB707E" w:rsidRDefault="00920F17" w:rsidP="00B976B2">
      <w:pPr>
        <w:pStyle w:val="ListParagraph"/>
        <w:numPr>
          <w:ilvl w:val="0"/>
          <w:numId w:val="25"/>
        </w:numPr>
        <w:pBdr>
          <w:bottom w:val="single" w:sz="12" w:space="1" w:color="auto"/>
        </w:pBdr>
        <w:tabs>
          <w:tab w:val="left" w:pos="499"/>
          <w:tab w:val="left" w:pos="500"/>
        </w:tabs>
        <w:spacing w:before="0" w:line="250" w:lineRule="auto"/>
        <w:ind w:left="792" w:right="144" w:hanging="288"/>
        <w:rPr>
          <w:rFonts w:asciiTheme="minorHAnsi" w:hAnsiTheme="minorHAnsi" w:cstheme="minorHAnsi"/>
          <w:color w:val="000000" w:themeColor="text1"/>
        </w:rPr>
      </w:pPr>
      <w:r w:rsidRPr="00CB707E">
        <w:rPr>
          <w:rFonts w:asciiTheme="minorHAnsi" w:hAnsiTheme="minorHAnsi" w:cstheme="minorHAnsi"/>
          <w:color w:val="000000" w:themeColor="text1"/>
        </w:rPr>
        <w:t>If an order to isolate or quarantine an employee</w:t>
      </w:r>
      <w:r w:rsidR="006C7334" w:rsidRPr="00CB707E">
        <w:rPr>
          <w:rFonts w:asciiTheme="minorHAnsi" w:hAnsiTheme="minorHAnsi" w:cstheme="minorHAnsi"/>
          <w:color w:val="000000" w:themeColor="text1"/>
        </w:rPr>
        <w:t xml:space="preserve"> is issued b</w:t>
      </w:r>
      <w:r w:rsidRPr="00CB707E">
        <w:rPr>
          <w:rFonts w:asciiTheme="minorHAnsi" w:hAnsiTheme="minorHAnsi" w:cstheme="minorHAnsi"/>
          <w:color w:val="000000" w:themeColor="text1"/>
        </w:rPr>
        <w:t>y a local or state health official, the employee will not return to work until the period of isolation</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or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quarantine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completed</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or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order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lifted.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If</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no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period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was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specified,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then</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period</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will</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be</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10</w:t>
      </w:r>
      <w:r w:rsidRPr="00CB707E">
        <w:rPr>
          <w:rFonts w:asciiTheme="minorHAnsi" w:hAnsiTheme="minorHAnsi" w:cstheme="minorHAnsi"/>
          <w:color w:val="000000" w:themeColor="text1"/>
          <w:spacing w:val="-4"/>
        </w:rPr>
        <w:t xml:space="preserve"> </w:t>
      </w:r>
      <w:r w:rsidRPr="00CB707E">
        <w:rPr>
          <w:rFonts w:asciiTheme="minorHAnsi" w:hAnsiTheme="minorHAnsi" w:cstheme="minorHAnsi"/>
          <w:color w:val="000000" w:themeColor="text1"/>
        </w:rPr>
        <w:t>days</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from</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time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the</w:t>
      </w:r>
      <w:r w:rsidRPr="00CB707E">
        <w:rPr>
          <w:rFonts w:asciiTheme="minorHAnsi" w:hAnsiTheme="minorHAnsi" w:cstheme="minorHAnsi"/>
          <w:color w:val="000000" w:themeColor="text1"/>
          <w:spacing w:val="-2"/>
        </w:rPr>
        <w:t xml:space="preserve"> </w:t>
      </w:r>
      <w:r w:rsidRPr="00CB707E">
        <w:rPr>
          <w:rFonts w:asciiTheme="minorHAnsi" w:hAnsiTheme="minorHAnsi" w:cstheme="minorHAnsi"/>
          <w:color w:val="000000" w:themeColor="text1"/>
        </w:rPr>
        <w:t>order</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to</w:t>
      </w:r>
      <w:r w:rsidRPr="00CB707E">
        <w:rPr>
          <w:rFonts w:asciiTheme="minorHAnsi" w:hAnsiTheme="minorHAnsi" w:cstheme="minorHAnsi"/>
          <w:color w:val="000000" w:themeColor="text1"/>
          <w:spacing w:val="-3"/>
        </w:rPr>
        <w:t xml:space="preserve"> </w:t>
      </w:r>
      <w:r w:rsidRPr="00CB707E">
        <w:rPr>
          <w:rFonts w:asciiTheme="minorHAnsi" w:hAnsiTheme="minorHAnsi" w:cstheme="minorHAnsi"/>
          <w:color w:val="000000" w:themeColor="text1"/>
        </w:rPr>
        <w:t>isolate was effective, or 14 days from the time the order to quarantine was</w:t>
      </w:r>
      <w:r w:rsidRPr="00CB707E">
        <w:rPr>
          <w:rFonts w:asciiTheme="minorHAnsi" w:hAnsiTheme="minorHAnsi" w:cstheme="minorHAnsi"/>
          <w:color w:val="000000" w:themeColor="text1"/>
          <w:spacing w:val="-14"/>
        </w:rPr>
        <w:t xml:space="preserve"> </w:t>
      </w:r>
      <w:r w:rsidRPr="00CB707E">
        <w:rPr>
          <w:rFonts w:asciiTheme="minorHAnsi" w:hAnsiTheme="minorHAnsi" w:cstheme="minorHAnsi"/>
          <w:color w:val="000000" w:themeColor="text1"/>
        </w:rPr>
        <w:t>effective.</w:t>
      </w:r>
    </w:p>
    <w:p w14:paraId="7F9558C0" w14:textId="685CD0AE" w:rsidR="002C0458" w:rsidRPr="00CB707E" w:rsidRDefault="002C0458" w:rsidP="002C0458">
      <w:pPr>
        <w:pStyle w:val="BodyText"/>
        <w:spacing w:before="960" w:line="254" w:lineRule="exact"/>
        <w:ind w:left="504" w:right="302"/>
        <w:rPr>
          <w:rFonts w:asciiTheme="minorHAnsi" w:hAnsiTheme="minorHAnsi" w:cstheme="minorHAnsi"/>
          <w:b/>
          <w:color w:val="000000" w:themeColor="text1"/>
        </w:rPr>
      </w:pPr>
      <w:r w:rsidRPr="00CB707E">
        <w:rPr>
          <w:rFonts w:asciiTheme="minorHAnsi" w:hAnsiTheme="minorHAnsi" w:cstheme="minorHAnsi"/>
          <w:b/>
          <w:noProof/>
          <w:color w:val="000000" w:themeColor="text1"/>
          <w:lang w:eastAsia="zh-CN"/>
        </w:rPr>
        <w:lastRenderedPageBreak/>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CD9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" strokecolor="black [3213]" strokeweight="1pt"/>
            </w:pict>
          </mc:Fallback>
        </mc:AlternateContent>
      </w:r>
    </w:p>
    <w:p w14:paraId="227AFECB" w14:textId="1D80C0F4" w:rsidR="00527122" w:rsidRPr="00CB707E" w:rsidRDefault="004E47B2" w:rsidP="002C0458">
      <w:pPr>
        <w:pStyle w:val="BodyText"/>
        <w:spacing w:before="0" w:line="254" w:lineRule="exact"/>
        <w:ind w:left="504" w:right="302"/>
        <w:rPr>
          <w:rFonts w:asciiTheme="minorHAnsi" w:hAnsiTheme="minorHAnsi" w:cstheme="minorHAnsi"/>
          <w:color w:val="000000" w:themeColor="text1"/>
        </w:rPr>
      </w:pPr>
      <w:r w:rsidRPr="00CB707E">
        <w:rPr>
          <w:rFonts w:asciiTheme="minorHAnsi" w:hAnsiTheme="minorHAnsi" w:cstheme="minorHAnsi"/>
          <w:color w:val="000000" w:themeColor="text1"/>
        </w:rPr>
        <w:t>James Brown, School Director</w:t>
      </w:r>
      <w:r w:rsidRPr="00CB707E">
        <w:rPr>
          <w:rFonts w:asciiTheme="minorHAnsi" w:hAnsiTheme="minorHAnsi" w:cstheme="minorHAnsi"/>
          <w:color w:val="000000" w:themeColor="text1"/>
        </w:rPr>
        <w:tab/>
      </w:r>
      <w:r w:rsidRPr="00CB707E">
        <w:rPr>
          <w:rFonts w:asciiTheme="minorHAnsi" w:hAnsiTheme="minorHAnsi" w:cstheme="minorHAnsi"/>
          <w:color w:val="000000" w:themeColor="text1"/>
        </w:rPr>
        <w:tab/>
      </w:r>
      <w:r w:rsidRPr="00CB707E">
        <w:rPr>
          <w:rFonts w:asciiTheme="minorHAnsi" w:hAnsiTheme="minorHAnsi" w:cstheme="minorHAnsi"/>
          <w:color w:val="000000" w:themeColor="text1"/>
        </w:rPr>
        <w:tab/>
      </w:r>
      <w:r w:rsidRPr="00CB707E">
        <w:rPr>
          <w:rFonts w:asciiTheme="minorHAnsi" w:hAnsiTheme="minorHAnsi" w:cstheme="minorHAnsi"/>
          <w:color w:val="000000" w:themeColor="text1"/>
        </w:rPr>
        <w:tab/>
      </w:r>
      <w:r w:rsidRPr="00CB707E">
        <w:rPr>
          <w:rFonts w:asciiTheme="minorHAnsi" w:hAnsiTheme="minorHAnsi" w:cstheme="minorHAnsi"/>
          <w:color w:val="000000" w:themeColor="text1"/>
        </w:rPr>
        <w:tab/>
      </w:r>
      <w:r w:rsidRPr="00CB707E">
        <w:rPr>
          <w:rFonts w:asciiTheme="minorHAnsi" w:hAnsiTheme="minorHAnsi" w:cstheme="minorHAnsi"/>
          <w:color w:val="000000" w:themeColor="text1"/>
        </w:rPr>
        <w:tab/>
      </w:r>
      <w:r w:rsidRPr="00CB707E">
        <w:rPr>
          <w:rFonts w:asciiTheme="minorHAnsi" w:hAnsiTheme="minorHAnsi" w:cstheme="minorHAnsi"/>
          <w:color w:val="000000" w:themeColor="text1"/>
        </w:rPr>
        <w:tab/>
        <w:t>Date</w:t>
      </w:r>
    </w:p>
    <w:p w14:paraId="638D6DC3" w14:textId="7329CDE1" w:rsidR="00527122" w:rsidRPr="00CB707E" w:rsidRDefault="00527122" w:rsidP="00796D5B">
      <w:pPr>
        <w:pStyle w:val="BodyText"/>
        <w:spacing w:before="0" w:line="249" w:lineRule="auto"/>
        <w:ind w:left="500" w:right="144"/>
        <w:rPr>
          <w:rFonts w:asciiTheme="minorHAnsi" w:hAnsiTheme="minorHAnsi" w:cstheme="minorHAnsi"/>
          <w:color w:val="000000" w:themeColor="text1"/>
        </w:rPr>
      </w:pPr>
    </w:p>
    <w:p w14:paraId="43B8BEA3" w14:textId="51D25013" w:rsidR="00D86326" w:rsidRPr="00CB707E" w:rsidRDefault="00D86326" w:rsidP="0069794A">
      <w:pPr>
        <w:ind w:right="504"/>
        <w:rPr>
          <w:rFonts w:asciiTheme="minorHAnsi" w:hAnsiTheme="minorHAnsi" w:cstheme="minorHAnsi"/>
          <w:b/>
          <w:bCs/>
          <w:color w:val="000000" w:themeColor="text1"/>
        </w:rPr>
      </w:pPr>
      <w:r w:rsidRPr="00CB707E">
        <w:rPr>
          <w:rFonts w:asciiTheme="minorHAnsi" w:hAnsiTheme="minorHAnsi" w:cstheme="minorHAnsi"/>
          <w:color w:val="000000" w:themeColor="text1"/>
        </w:rPr>
        <w:br w:type="page"/>
      </w:r>
    </w:p>
    <w:p w14:paraId="2176432A" w14:textId="48503BD4" w:rsidR="00D86326" w:rsidRPr="00CB707E" w:rsidRDefault="000931D5" w:rsidP="00EC2542">
      <w:pPr>
        <w:pStyle w:val="Heading2"/>
        <w:rPr>
          <w:rFonts w:asciiTheme="minorHAnsi" w:hAnsiTheme="minorHAnsi" w:cstheme="minorHAnsi"/>
          <w:sz w:val="22"/>
          <w:szCs w:val="22"/>
          <w:u w:val="single"/>
        </w:rPr>
      </w:pPr>
      <w:r w:rsidRPr="00CB707E">
        <w:rPr>
          <w:rFonts w:asciiTheme="minorHAnsi" w:hAnsiTheme="minorHAnsi" w:cstheme="minorHAnsi"/>
          <w:sz w:val="22"/>
          <w:szCs w:val="22"/>
          <w:u w:val="single"/>
        </w:rPr>
        <w:lastRenderedPageBreak/>
        <w:t>APPENDIX A: IDENTIFICATION OF COVID-19 HAZARDS</w:t>
      </w:r>
    </w:p>
    <w:p w14:paraId="50FB74D4" w14:textId="77777777" w:rsidR="00A725D2" w:rsidRPr="00CB707E" w:rsidRDefault="00A725D2" w:rsidP="008B0504">
      <w:pPr>
        <w:pStyle w:val="BodyText"/>
        <w:tabs>
          <w:tab w:val="left" w:pos="12379"/>
        </w:tabs>
        <w:spacing w:before="120"/>
        <w:ind w:left="140"/>
        <w:rPr>
          <w:rFonts w:asciiTheme="minorHAnsi" w:hAnsiTheme="minorHAnsi" w:cstheme="minorHAnsi"/>
        </w:rPr>
      </w:pPr>
      <w:r w:rsidRPr="00CB707E">
        <w:rPr>
          <w:rFonts w:asciiTheme="minorHAnsi" w:hAnsiTheme="minorHAnsi" w:cstheme="minorHAnsi"/>
        </w:rPr>
        <w:t xml:space="preserve">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w:t>
      </w:r>
      <w:r w:rsidR="00016304" w:rsidRPr="00CB707E">
        <w:rPr>
          <w:rFonts w:asciiTheme="minorHAnsi" w:hAnsiTheme="minorHAnsi" w:cstheme="minorHAnsi"/>
        </w:rPr>
        <w:t>meetings, entrances</w:t>
      </w:r>
      <w:r w:rsidRPr="00CB707E">
        <w:rPr>
          <w:rFonts w:asciiTheme="minorHAnsi" w:hAnsiTheme="minorHAnsi" w:cstheme="minorHAnsi"/>
        </w:rPr>
        <w:t>, bathrooms, hallways, aisles, walkways, elevators, break or eating areas, cool-down areas, and waiting areas.</w:t>
      </w:r>
    </w:p>
    <w:p w14:paraId="59BDC94C" w14:textId="77777777" w:rsidR="00A725D2" w:rsidRPr="00CB707E" w:rsidRDefault="00A725D2" w:rsidP="008B0504">
      <w:pPr>
        <w:pStyle w:val="BodyText"/>
        <w:tabs>
          <w:tab w:val="left" w:pos="12379"/>
        </w:tabs>
        <w:spacing w:before="120"/>
        <w:ind w:left="140"/>
        <w:rPr>
          <w:rFonts w:asciiTheme="minorHAnsi" w:hAnsiTheme="minorHAnsi" w:cstheme="minorHAnsi"/>
          <w:b/>
          <w:bCs/>
        </w:rPr>
      </w:pPr>
      <w:r w:rsidRPr="00CB707E">
        <w:rPr>
          <w:rFonts w:asciiTheme="minorHAnsi" w:hAnsiTheme="minorHAnsi" w:cstheme="minorHAnsi"/>
        </w:rPr>
        <w:t xml:space="preserve">Evaluation of potential workplace exposure </w:t>
      </w:r>
      <w:r w:rsidR="00016304" w:rsidRPr="00CB707E">
        <w:rPr>
          <w:rFonts w:asciiTheme="minorHAnsi" w:hAnsiTheme="minorHAnsi" w:cstheme="minorHAnsi"/>
        </w:rPr>
        <w:t xml:space="preserve">will be </w:t>
      </w:r>
      <w:r w:rsidRPr="00CB707E">
        <w:rPr>
          <w:rFonts w:asciiTheme="minorHAnsi" w:hAnsiTheme="minorHAnsi" w:cstheme="minorHAnsi"/>
        </w:rP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0E0521B" w14:textId="6FC2C8F0" w:rsidR="00D86326" w:rsidRPr="00CB707E" w:rsidRDefault="00D86326" w:rsidP="00E866D3">
      <w:pPr>
        <w:pStyle w:val="BodyText"/>
        <w:tabs>
          <w:tab w:val="left" w:pos="12379"/>
        </w:tabs>
        <w:spacing w:before="240"/>
        <w:ind w:left="140"/>
        <w:rPr>
          <w:rFonts w:asciiTheme="minorHAnsi" w:hAnsiTheme="minorHAnsi" w:cstheme="minorHAnsi"/>
        </w:rPr>
      </w:pPr>
      <w:r w:rsidRPr="00CB707E">
        <w:rPr>
          <w:rFonts w:asciiTheme="minorHAnsi" w:hAnsiTheme="minorHAnsi" w:cstheme="minorHAnsi"/>
          <w:b/>
          <w:bCs/>
        </w:rPr>
        <w:t>Person conducting the evaluation</w:t>
      </w:r>
      <w:r w:rsidRPr="00CB707E">
        <w:rPr>
          <w:rFonts w:asciiTheme="minorHAnsi" w:hAnsiTheme="minorHAnsi" w:cstheme="minorHAnsi"/>
        </w:rPr>
        <w:t>:</w:t>
      </w:r>
      <w:r w:rsidRPr="00CB707E">
        <w:rPr>
          <w:rFonts w:asciiTheme="minorHAnsi" w:hAnsiTheme="minorHAnsi" w:cstheme="minorHAnsi"/>
          <w:b/>
          <w:spacing w:val="-10"/>
        </w:rPr>
        <w:t xml:space="preserve"> </w:t>
      </w:r>
    </w:p>
    <w:p w14:paraId="51411351" w14:textId="77777777" w:rsidR="00D86326" w:rsidRPr="00CB707E" w:rsidRDefault="00D86326" w:rsidP="00CE5A12">
      <w:pPr>
        <w:pStyle w:val="BodyText"/>
        <w:spacing w:before="240" w:after="240"/>
        <w:ind w:left="140"/>
        <w:rPr>
          <w:rFonts w:asciiTheme="minorHAnsi" w:hAnsiTheme="minorHAnsi" w:cstheme="minorHAnsi"/>
          <w:color w:val="D2232A"/>
        </w:rPr>
      </w:pPr>
      <w:r w:rsidRPr="00CB707E">
        <w:rPr>
          <w:rFonts w:asciiTheme="minorHAnsi" w:hAnsiTheme="minorHAnsi" w:cstheme="minorHAnsi"/>
          <w:b/>
          <w:bCs/>
        </w:rPr>
        <w:t>Name(s) of employee and authorized employee representative that participated</w:t>
      </w:r>
      <w:r w:rsidRPr="00CB707E">
        <w:rPr>
          <w:rFonts w:asciiTheme="minorHAnsi" w:hAnsiTheme="minorHAnsi" w:cstheme="minorHAnsi"/>
        </w:rPr>
        <w:t xml:space="preserve">: </w:t>
      </w:r>
      <w:r w:rsidRPr="00CB707E">
        <w:rPr>
          <w:rFonts w:asciiTheme="minorHAnsi" w:hAnsiTheme="minorHAnsi" w:cstheme="minorHAnsi"/>
          <w:b/>
          <w:color w:val="D2232A"/>
        </w:rPr>
        <w:t>[enter name(s)]</w:t>
      </w:r>
    </w:p>
    <w:tbl>
      <w:tblPr>
        <w:tblW w:w="11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420"/>
        <w:gridCol w:w="2700"/>
      </w:tblGrid>
      <w:tr w:rsidR="00D86326" w:rsidRPr="00CB707E" w14:paraId="7DF83291" w14:textId="77777777" w:rsidTr="000931D5">
        <w:trPr>
          <w:trHeight w:val="1092"/>
          <w:tblHeader/>
        </w:trPr>
        <w:tc>
          <w:tcPr>
            <w:tcW w:w="2880" w:type="dxa"/>
            <w:shd w:val="clear" w:color="auto" w:fill="DBE5F1" w:themeFill="accent1" w:themeFillTint="33"/>
            <w:vAlign w:val="center"/>
          </w:tcPr>
          <w:p w14:paraId="2B56A7B5" w14:textId="2D02344E" w:rsidR="00D86326" w:rsidRPr="00CB707E" w:rsidRDefault="00D86326" w:rsidP="00F068CB">
            <w:pPr>
              <w:pStyle w:val="TableParagraph"/>
              <w:spacing w:before="16" w:line="260" w:lineRule="atLeast"/>
              <w:ind w:left="80" w:right="108"/>
              <w:rPr>
                <w:rFonts w:asciiTheme="minorHAnsi" w:hAnsiTheme="minorHAnsi" w:cstheme="minorHAnsi"/>
                <w:b/>
                <w:bCs/>
              </w:rPr>
            </w:pPr>
            <w:r w:rsidRPr="00CB707E">
              <w:rPr>
                <w:rFonts w:asciiTheme="minorHAnsi" w:hAnsiTheme="minorHAnsi" w:cstheme="minorHAnsi"/>
                <w:b/>
                <w:bCs/>
              </w:rPr>
              <w:t xml:space="preserve">Interaction, area, </w:t>
            </w:r>
            <w:r w:rsidRPr="00CB707E">
              <w:rPr>
                <w:rFonts w:asciiTheme="minorHAnsi" w:hAnsiTheme="minorHAnsi" w:cstheme="minorHAnsi"/>
                <w:b/>
                <w:bCs/>
                <w:spacing w:val="-3"/>
              </w:rPr>
              <w:t xml:space="preserve">activity, </w:t>
            </w:r>
            <w:r w:rsidRPr="00CB707E">
              <w:rPr>
                <w:rFonts w:asciiTheme="minorHAnsi" w:hAnsiTheme="minorHAnsi" w:cstheme="minorHAnsi"/>
                <w:b/>
                <w:bCs/>
              </w:rPr>
              <w:t>work task, process, equipment and material that potentially exposes employees</w:t>
            </w:r>
            <w:r w:rsidRPr="00CB707E">
              <w:rPr>
                <w:rFonts w:asciiTheme="minorHAnsi" w:hAnsiTheme="minorHAnsi" w:cstheme="minorHAnsi"/>
                <w:b/>
                <w:bCs/>
                <w:spacing w:val="-25"/>
              </w:rPr>
              <w:t xml:space="preserve"> </w:t>
            </w:r>
            <w:r w:rsidRPr="00CB707E">
              <w:rPr>
                <w:rFonts w:asciiTheme="minorHAnsi" w:hAnsiTheme="minorHAnsi" w:cstheme="minorHAnsi"/>
                <w:b/>
                <w:bCs/>
              </w:rPr>
              <w:t>to COVID-19</w:t>
            </w:r>
            <w:r w:rsidRPr="00CB707E">
              <w:rPr>
                <w:rFonts w:asciiTheme="minorHAnsi" w:hAnsiTheme="minorHAnsi" w:cstheme="minorHAnsi"/>
                <w:b/>
                <w:bCs/>
                <w:spacing w:val="-2"/>
              </w:rPr>
              <w:t xml:space="preserve"> </w:t>
            </w:r>
            <w:r w:rsidRPr="00CB707E">
              <w:rPr>
                <w:rFonts w:asciiTheme="minorHAnsi" w:hAnsiTheme="minorHAnsi" w:cstheme="minorHAnsi"/>
                <w:b/>
                <w:bCs/>
              </w:rPr>
              <w:t>hazards</w:t>
            </w:r>
          </w:p>
        </w:tc>
        <w:tc>
          <w:tcPr>
            <w:tcW w:w="2070" w:type="dxa"/>
            <w:shd w:val="clear" w:color="auto" w:fill="DBE5F1" w:themeFill="accent1" w:themeFillTint="33"/>
            <w:vAlign w:val="center"/>
          </w:tcPr>
          <w:p w14:paraId="366C8CEB" w14:textId="77777777" w:rsidR="00D86326" w:rsidRPr="00CB707E" w:rsidRDefault="00D86326" w:rsidP="00F068CB">
            <w:pPr>
              <w:pStyle w:val="TableParagraph"/>
              <w:spacing w:before="24"/>
              <w:ind w:left="80"/>
              <w:rPr>
                <w:rFonts w:asciiTheme="minorHAnsi" w:hAnsiTheme="minorHAnsi" w:cstheme="minorHAnsi"/>
                <w:b/>
                <w:bCs/>
              </w:rPr>
            </w:pPr>
            <w:r w:rsidRPr="00CB707E">
              <w:rPr>
                <w:rFonts w:asciiTheme="minorHAnsi" w:hAnsiTheme="minorHAnsi" w:cstheme="minorHAnsi"/>
                <w:b/>
                <w:bCs/>
              </w:rPr>
              <w:t>Places and times</w:t>
            </w:r>
          </w:p>
        </w:tc>
        <w:tc>
          <w:tcPr>
            <w:tcW w:w="3420" w:type="dxa"/>
            <w:shd w:val="clear" w:color="auto" w:fill="DBE5F1" w:themeFill="accent1" w:themeFillTint="33"/>
            <w:vAlign w:val="center"/>
          </w:tcPr>
          <w:p w14:paraId="7D66D5C1" w14:textId="77777777" w:rsidR="00D86326" w:rsidRPr="00CB707E" w:rsidRDefault="00D86326" w:rsidP="00F068CB">
            <w:pPr>
              <w:pStyle w:val="TableParagraph"/>
              <w:spacing w:before="24" w:line="249" w:lineRule="auto"/>
              <w:ind w:left="80"/>
              <w:rPr>
                <w:rFonts w:asciiTheme="minorHAnsi" w:hAnsiTheme="minorHAnsi" w:cstheme="minorHAnsi"/>
                <w:b/>
                <w:bCs/>
              </w:rPr>
            </w:pPr>
            <w:r w:rsidRPr="00CB707E">
              <w:rPr>
                <w:rFonts w:asciiTheme="minorHAnsi" w:hAnsiTheme="minorHAnsi" w:cstheme="minorHAnsi"/>
                <w:b/>
                <w:bCs/>
              </w:rPr>
              <w:t>Potential for COVID-19 exposures and employees affected, including members of the public and employees of other employers</w:t>
            </w:r>
          </w:p>
        </w:tc>
        <w:tc>
          <w:tcPr>
            <w:tcW w:w="2700" w:type="dxa"/>
            <w:shd w:val="clear" w:color="auto" w:fill="DBE5F1" w:themeFill="accent1" w:themeFillTint="33"/>
            <w:vAlign w:val="center"/>
          </w:tcPr>
          <w:p w14:paraId="6D234AC4" w14:textId="489D57D9" w:rsidR="00D86326" w:rsidRPr="00CB707E" w:rsidRDefault="00D86326" w:rsidP="00F068CB">
            <w:pPr>
              <w:pStyle w:val="TableParagraph"/>
              <w:spacing w:before="16" w:line="260" w:lineRule="atLeast"/>
              <w:ind w:left="80" w:right="353"/>
              <w:rPr>
                <w:rFonts w:asciiTheme="minorHAnsi" w:hAnsiTheme="minorHAnsi" w:cstheme="minorHAnsi"/>
                <w:b/>
                <w:bCs/>
              </w:rPr>
            </w:pPr>
            <w:r w:rsidRPr="00CB707E">
              <w:rPr>
                <w:rFonts w:asciiTheme="minorHAnsi" w:hAnsiTheme="minorHAnsi" w:cstheme="minorHAnsi"/>
                <w:b/>
                <w:bCs/>
              </w:rPr>
              <w:t>Existing and/or additional COVID-19 prevention controls, including barriers, partitions and ventilation</w:t>
            </w:r>
          </w:p>
        </w:tc>
      </w:tr>
      <w:tr w:rsidR="00D86326" w:rsidRPr="00CB707E" w14:paraId="33BE4A62" w14:textId="77777777" w:rsidTr="000931D5">
        <w:trPr>
          <w:trHeight w:val="957"/>
        </w:trPr>
        <w:tc>
          <w:tcPr>
            <w:tcW w:w="2880" w:type="dxa"/>
          </w:tcPr>
          <w:p w14:paraId="35B8DE23" w14:textId="77777777" w:rsidR="00D86326" w:rsidRPr="00CB707E" w:rsidRDefault="00D86326" w:rsidP="00F068CB">
            <w:pPr>
              <w:pStyle w:val="TableParagraph"/>
              <w:rPr>
                <w:rFonts w:asciiTheme="minorHAnsi" w:hAnsiTheme="minorHAnsi" w:cstheme="minorHAnsi"/>
              </w:rPr>
            </w:pPr>
          </w:p>
        </w:tc>
        <w:tc>
          <w:tcPr>
            <w:tcW w:w="2070" w:type="dxa"/>
          </w:tcPr>
          <w:p w14:paraId="102EA921" w14:textId="77777777" w:rsidR="00D86326" w:rsidRPr="00CB707E" w:rsidRDefault="00D86326" w:rsidP="00F068CB">
            <w:pPr>
              <w:pStyle w:val="TableParagraph"/>
              <w:rPr>
                <w:rFonts w:asciiTheme="minorHAnsi" w:hAnsiTheme="minorHAnsi" w:cstheme="minorHAnsi"/>
              </w:rPr>
            </w:pPr>
          </w:p>
        </w:tc>
        <w:tc>
          <w:tcPr>
            <w:tcW w:w="3420" w:type="dxa"/>
          </w:tcPr>
          <w:p w14:paraId="691B043E" w14:textId="77777777" w:rsidR="00D86326" w:rsidRPr="00CB707E" w:rsidRDefault="00D86326" w:rsidP="00F068CB">
            <w:pPr>
              <w:pStyle w:val="TableParagraph"/>
              <w:rPr>
                <w:rFonts w:asciiTheme="minorHAnsi" w:hAnsiTheme="minorHAnsi" w:cstheme="minorHAnsi"/>
              </w:rPr>
            </w:pPr>
          </w:p>
        </w:tc>
        <w:tc>
          <w:tcPr>
            <w:tcW w:w="2700" w:type="dxa"/>
          </w:tcPr>
          <w:p w14:paraId="4C7EB3A3" w14:textId="77777777" w:rsidR="00D86326" w:rsidRPr="00CB707E" w:rsidRDefault="00D86326" w:rsidP="00F068CB">
            <w:pPr>
              <w:pStyle w:val="TableParagraph"/>
              <w:rPr>
                <w:rFonts w:asciiTheme="minorHAnsi" w:hAnsiTheme="minorHAnsi" w:cstheme="minorHAnsi"/>
              </w:rPr>
            </w:pPr>
          </w:p>
        </w:tc>
      </w:tr>
      <w:tr w:rsidR="00D86326" w:rsidRPr="00CB707E" w14:paraId="45CDB18D" w14:textId="77777777" w:rsidTr="000931D5">
        <w:trPr>
          <w:trHeight w:val="957"/>
        </w:trPr>
        <w:tc>
          <w:tcPr>
            <w:tcW w:w="2880" w:type="dxa"/>
          </w:tcPr>
          <w:p w14:paraId="26386719" w14:textId="77777777" w:rsidR="00D86326" w:rsidRPr="00CB707E" w:rsidRDefault="00D86326" w:rsidP="00F068CB">
            <w:pPr>
              <w:pStyle w:val="TableParagraph"/>
              <w:rPr>
                <w:rFonts w:asciiTheme="minorHAnsi" w:hAnsiTheme="minorHAnsi" w:cstheme="minorHAnsi"/>
              </w:rPr>
            </w:pPr>
          </w:p>
        </w:tc>
        <w:tc>
          <w:tcPr>
            <w:tcW w:w="2070" w:type="dxa"/>
          </w:tcPr>
          <w:p w14:paraId="5CD7E739" w14:textId="77777777" w:rsidR="00D86326" w:rsidRPr="00CB707E" w:rsidRDefault="00D86326" w:rsidP="00F068CB">
            <w:pPr>
              <w:pStyle w:val="TableParagraph"/>
              <w:rPr>
                <w:rFonts w:asciiTheme="minorHAnsi" w:hAnsiTheme="minorHAnsi" w:cstheme="minorHAnsi"/>
              </w:rPr>
            </w:pPr>
          </w:p>
        </w:tc>
        <w:tc>
          <w:tcPr>
            <w:tcW w:w="3420" w:type="dxa"/>
          </w:tcPr>
          <w:p w14:paraId="61CE57F0" w14:textId="77777777" w:rsidR="00D86326" w:rsidRPr="00CB707E" w:rsidRDefault="00D86326" w:rsidP="00F068CB">
            <w:pPr>
              <w:pStyle w:val="TableParagraph"/>
              <w:rPr>
                <w:rFonts w:asciiTheme="minorHAnsi" w:hAnsiTheme="minorHAnsi" w:cstheme="minorHAnsi"/>
              </w:rPr>
            </w:pPr>
          </w:p>
        </w:tc>
        <w:tc>
          <w:tcPr>
            <w:tcW w:w="2700" w:type="dxa"/>
          </w:tcPr>
          <w:p w14:paraId="4410710C" w14:textId="77777777" w:rsidR="00D86326" w:rsidRPr="00CB707E" w:rsidRDefault="00D86326" w:rsidP="00F068CB">
            <w:pPr>
              <w:pStyle w:val="TableParagraph"/>
              <w:rPr>
                <w:rFonts w:asciiTheme="minorHAnsi" w:hAnsiTheme="minorHAnsi" w:cstheme="minorHAnsi"/>
              </w:rPr>
            </w:pPr>
          </w:p>
        </w:tc>
      </w:tr>
      <w:tr w:rsidR="00D86326" w:rsidRPr="00CB707E" w14:paraId="018AF92C" w14:textId="77777777" w:rsidTr="000931D5">
        <w:trPr>
          <w:trHeight w:val="957"/>
        </w:trPr>
        <w:tc>
          <w:tcPr>
            <w:tcW w:w="2880" w:type="dxa"/>
          </w:tcPr>
          <w:p w14:paraId="7F21400A" w14:textId="77777777" w:rsidR="00D86326" w:rsidRPr="00CB707E" w:rsidRDefault="00D86326" w:rsidP="00F068CB">
            <w:pPr>
              <w:pStyle w:val="TableParagraph"/>
              <w:rPr>
                <w:rFonts w:asciiTheme="minorHAnsi" w:hAnsiTheme="minorHAnsi" w:cstheme="minorHAnsi"/>
              </w:rPr>
            </w:pPr>
          </w:p>
        </w:tc>
        <w:tc>
          <w:tcPr>
            <w:tcW w:w="2070" w:type="dxa"/>
          </w:tcPr>
          <w:p w14:paraId="39A2CD53" w14:textId="77777777" w:rsidR="00D86326" w:rsidRPr="00CB707E" w:rsidRDefault="00D86326" w:rsidP="00F068CB">
            <w:pPr>
              <w:pStyle w:val="TableParagraph"/>
              <w:rPr>
                <w:rFonts w:asciiTheme="minorHAnsi" w:hAnsiTheme="minorHAnsi" w:cstheme="minorHAnsi"/>
              </w:rPr>
            </w:pPr>
          </w:p>
        </w:tc>
        <w:tc>
          <w:tcPr>
            <w:tcW w:w="3420" w:type="dxa"/>
          </w:tcPr>
          <w:p w14:paraId="35ABAF36" w14:textId="77777777" w:rsidR="00D86326" w:rsidRPr="00CB707E" w:rsidRDefault="00D86326" w:rsidP="00F068CB">
            <w:pPr>
              <w:pStyle w:val="TableParagraph"/>
              <w:rPr>
                <w:rFonts w:asciiTheme="minorHAnsi" w:hAnsiTheme="minorHAnsi" w:cstheme="minorHAnsi"/>
              </w:rPr>
            </w:pPr>
          </w:p>
        </w:tc>
        <w:tc>
          <w:tcPr>
            <w:tcW w:w="2700" w:type="dxa"/>
          </w:tcPr>
          <w:p w14:paraId="166D7E17" w14:textId="77777777" w:rsidR="00D86326" w:rsidRPr="00CB707E" w:rsidRDefault="00D86326" w:rsidP="00F068CB">
            <w:pPr>
              <w:pStyle w:val="TableParagraph"/>
              <w:rPr>
                <w:rFonts w:asciiTheme="minorHAnsi" w:hAnsiTheme="minorHAnsi" w:cstheme="minorHAnsi"/>
              </w:rPr>
            </w:pPr>
          </w:p>
        </w:tc>
      </w:tr>
      <w:tr w:rsidR="00D86326" w:rsidRPr="00CB707E" w14:paraId="6F1E83D0" w14:textId="77777777" w:rsidTr="000931D5">
        <w:trPr>
          <w:trHeight w:val="957"/>
        </w:trPr>
        <w:tc>
          <w:tcPr>
            <w:tcW w:w="2880" w:type="dxa"/>
          </w:tcPr>
          <w:p w14:paraId="4B85C508" w14:textId="77777777" w:rsidR="00D86326" w:rsidRPr="00CB707E" w:rsidRDefault="00D86326" w:rsidP="00F068CB">
            <w:pPr>
              <w:pStyle w:val="TableParagraph"/>
              <w:rPr>
                <w:rFonts w:asciiTheme="minorHAnsi" w:hAnsiTheme="minorHAnsi" w:cstheme="minorHAnsi"/>
              </w:rPr>
            </w:pPr>
          </w:p>
        </w:tc>
        <w:tc>
          <w:tcPr>
            <w:tcW w:w="2070" w:type="dxa"/>
          </w:tcPr>
          <w:p w14:paraId="65E498A6" w14:textId="77777777" w:rsidR="00D86326" w:rsidRPr="00CB707E" w:rsidRDefault="00D86326" w:rsidP="00F068CB">
            <w:pPr>
              <w:pStyle w:val="TableParagraph"/>
              <w:rPr>
                <w:rFonts w:asciiTheme="minorHAnsi" w:hAnsiTheme="minorHAnsi" w:cstheme="minorHAnsi"/>
              </w:rPr>
            </w:pPr>
          </w:p>
        </w:tc>
        <w:tc>
          <w:tcPr>
            <w:tcW w:w="3420" w:type="dxa"/>
          </w:tcPr>
          <w:p w14:paraId="0DC10E52" w14:textId="77777777" w:rsidR="00D86326" w:rsidRPr="00CB707E" w:rsidRDefault="00D86326" w:rsidP="00F068CB">
            <w:pPr>
              <w:pStyle w:val="TableParagraph"/>
              <w:rPr>
                <w:rFonts w:asciiTheme="minorHAnsi" w:hAnsiTheme="minorHAnsi" w:cstheme="minorHAnsi"/>
              </w:rPr>
            </w:pPr>
          </w:p>
        </w:tc>
        <w:tc>
          <w:tcPr>
            <w:tcW w:w="2700" w:type="dxa"/>
          </w:tcPr>
          <w:p w14:paraId="424F167D" w14:textId="77777777" w:rsidR="00D86326" w:rsidRPr="00CB707E" w:rsidRDefault="00D86326" w:rsidP="00F068CB">
            <w:pPr>
              <w:pStyle w:val="TableParagraph"/>
              <w:rPr>
                <w:rFonts w:asciiTheme="minorHAnsi" w:hAnsiTheme="minorHAnsi" w:cstheme="minorHAnsi"/>
              </w:rPr>
            </w:pPr>
          </w:p>
        </w:tc>
      </w:tr>
      <w:tr w:rsidR="00D86326" w:rsidRPr="00CB707E" w14:paraId="45BCACAD" w14:textId="77777777" w:rsidTr="000931D5">
        <w:trPr>
          <w:trHeight w:val="957"/>
        </w:trPr>
        <w:tc>
          <w:tcPr>
            <w:tcW w:w="2880" w:type="dxa"/>
          </w:tcPr>
          <w:p w14:paraId="00B3AA91" w14:textId="77777777" w:rsidR="00D86326" w:rsidRPr="00CB707E" w:rsidRDefault="00D86326" w:rsidP="00F068CB">
            <w:pPr>
              <w:pStyle w:val="TableParagraph"/>
              <w:rPr>
                <w:rFonts w:asciiTheme="minorHAnsi" w:hAnsiTheme="minorHAnsi" w:cstheme="minorHAnsi"/>
              </w:rPr>
            </w:pPr>
          </w:p>
        </w:tc>
        <w:tc>
          <w:tcPr>
            <w:tcW w:w="2070" w:type="dxa"/>
          </w:tcPr>
          <w:p w14:paraId="07A334A7" w14:textId="77777777" w:rsidR="00D86326" w:rsidRPr="00CB707E" w:rsidRDefault="00D86326" w:rsidP="00F068CB">
            <w:pPr>
              <w:pStyle w:val="TableParagraph"/>
              <w:rPr>
                <w:rFonts w:asciiTheme="minorHAnsi" w:hAnsiTheme="minorHAnsi" w:cstheme="minorHAnsi"/>
              </w:rPr>
            </w:pPr>
          </w:p>
        </w:tc>
        <w:tc>
          <w:tcPr>
            <w:tcW w:w="3420" w:type="dxa"/>
          </w:tcPr>
          <w:p w14:paraId="1B279216" w14:textId="77777777" w:rsidR="00D86326" w:rsidRPr="00CB707E" w:rsidRDefault="00D86326" w:rsidP="00F068CB">
            <w:pPr>
              <w:pStyle w:val="TableParagraph"/>
              <w:rPr>
                <w:rFonts w:asciiTheme="minorHAnsi" w:hAnsiTheme="minorHAnsi" w:cstheme="minorHAnsi"/>
              </w:rPr>
            </w:pPr>
          </w:p>
        </w:tc>
        <w:tc>
          <w:tcPr>
            <w:tcW w:w="2700" w:type="dxa"/>
          </w:tcPr>
          <w:p w14:paraId="581C036F" w14:textId="77777777" w:rsidR="00D86326" w:rsidRPr="00CB707E" w:rsidRDefault="00D86326" w:rsidP="00F068CB">
            <w:pPr>
              <w:pStyle w:val="TableParagraph"/>
              <w:rPr>
                <w:rFonts w:asciiTheme="minorHAnsi" w:hAnsiTheme="minorHAnsi" w:cstheme="minorHAnsi"/>
              </w:rPr>
            </w:pPr>
          </w:p>
        </w:tc>
      </w:tr>
      <w:tr w:rsidR="00D86326" w:rsidRPr="00CB707E" w14:paraId="508906BC" w14:textId="77777777" w:rsidTr="000931D5">
        <w:trPr>
          <w:trHeight w:val="957"/>
        </w:trPr>
        <w:tc>
          <w:tcPr>
            <w:tcW w:w="2880" w:type="dxa"/>
          </w:tcPr>
          <w:p w14:paraId="723947DB" w14:textId="77777777" w:rsidR="00D86326" w:rsidRPr="00CB707E" w:rsidRDefault="00D86326" w:rsidP="00F068CB">
            <w:pPr>
              <w:pStyle w:val="TableParagraph"/>
              <w:rPr>
                <w:rFonts w:asciiTheme="minorHAnsi" w:hAnsiTheme="minorHAnsi" w:cstheme="minorHAnsi"/>
              </w:rPr>
            </w:pPr>
          </w:p>
        </w:tc>
        <w:tc>
          <w:tcPr>
            <w:tcW w:w="2070" w:type="dxa"/>
          </w:tcPr>
          <w:p w14:paraId="1A8682B0" w14:textId="77777777" w:rsidR="00D86326" w:rsidRPr="00CB707E" w:rsidRDefault="00D86326" w:rsidP="00F068CB">
            <w:pPr>
              <w:pStyle w:val="TableParagraph"/>
              <w:rPr>
                <w:rFonts w:asciiTheme="minorHAnsi" w:hAnsiTheme="minorHAnsi" w:cstheme="minorHAnsi"/>
              </w:rPr>
            </w:pPr>
          </w:p>
        </w:tc>
        <w:tc>
          <w:tcPr>
            <w:tcW w:w="3420" w:type="dxa"/>
          </w:tcPr>
          <w:p w14:paraId="35506398" w14:textId="77777777" w:rsidR="00D86326" w:rsidRPr="00CB707E" w:rsidRDefault="00D86326" w:rsidP="00F068CB">
            <w:pPr>
              <w:pStyle w:val="TableParagraph"/>
              <w:rPr>
                <w:rFonts w:asciiTheme="minorHAnsi" w:hAnsiTheme="minorHAnsi" w:cstheme="minorHAnsi"/>
              </w:rPr>
            </w:pPr>
          </w:p>
        </w:tc>
        <w:tc>
          <w:tcPr>
            <w:tcW w:w="2700" w:type="dxa"/>
          </w:tcPr>
          <w:p w14:paraId="680986E6" w14:textId="77777777" w:rsidR="00D86326" w:rsidRPr="00CB707E" w:rsidRDefault="00D86326" w:rsidP="00F068CB">
            <w:pPr>
              <w:pStyle w:val="TableParagraph"/>
              <w:rPr>
                <w:rFonts w:asciiTheme="minorHAnsi" w:hAnsiTheme="minorHAnsi" w:cstheme="minorHAnsi"/>
              </w:rPr>
            </w:pPr>
          </w:p>
        </w:tc>
      </w:tr>
      <w:tr w:rsidR="00D86326" w:rsidRPr="00CB707E" w14:paraId="7A8FEE27" w14:textId="77777777" w:rsidTr="000931D5">
        <w:trPr>
          <w:trHeight w:val="957"/>
        </w:trPr>
        <w:tc>
          <w:tcPr>
            <w:tcW w:w="2880" w:type="dxa"/>
          </w:tcPr>
          <w:p w14:paraId="33D44AB1" w14:textId="77777777" w:rsidR="00D86326" w:rsidRPr="00CB707E" w:rsidRDefault="00D86326" w:rsidP="00F068CB">
            <w:pPr>
              <w:pStyle w:val="TableParagraph"/>
              <w:rPr>
                <w:rFonts w:asciiTheme="minorHAnsi" w:hAnsiTheme="minorHAnsi" w:cstheme="minorHAnsi"/>
              </w:rPr>
            </w:pPr>
          </w:p>
        </w:tc>
        <w:tc>
          <w:tcPr>
            <w:tcW w:w="2070" w:type="dxa"/>
          </w:tcPr>
          <w:p w14:paraId="72422D75" w14:textId="77777777" w:rsidR="00D86326" w:rsidRPr="00CB707E" w:rsidRDefault="00D86326" w:rsidP="00F068CB">
            <w:pPr>
              <w:pStyle w:val="TableParagraph"/>
              <w:rPr>
                <w:rFonts w:asciiTheme="minorHAnsi" w:hAnsiTheme="minorHAnsi" w:cstheme="minorHAnsi"/>
              </w:rPr>
            </w:pPr>
          </w:p>
        </w:tc>
        <w:tc>
          <w:tcPr>
            <w:tcW w:w="3420" w:type="dxa"/>
          </w:tcPr>
          <w:p w14:paraId="6FD6D471" w14:textId="77777777" w:rsidR="00D86326" w:rsidRPr="00CB707E" w:rsidRDefault="00D86326" w:rsidP="00F068CB">
            <w:pPr>
              <w:pStyle w:val="TableParagraph"/>
              <w:rPr>
                <w:rFonts w:asciiTheme="minorHAnsi" w:hAnsiTheme="minorHAnsi" w:cstheme="minorHAnsi"/>
              </w:rPr>
            </w:pPr>
          </w:p>
        </w:tc>
        <w:tc>
          <w:tcPr>
            <w:tcW w:w="2700" w:type="dxa"/>
          </w:tcPr>
          <w:p w14:paraId="1FA0E578" w14:textId="77777777" w:rsidR="00D86326" w:rsidRPr="00CB707E" w:rsidRDefault="00D86326" w:rsidP="00F068CB">
            <w:pPr>
              <w:pStyle w:val="TableParagraph"/>
              <w:rPr>
                <w:rFonts w:asciiTheme="minorHAnsi" w:hAnsiTheme="minorHAnsi" w:cstheme="minorHAnsi"/>
              </w:rPr>
            </w:pPr>
          </w:p>
        </w:tc>
      </w:tr>
    </w:tbl>
    <w:p w14:paraId="7EB04BE5" w14:textId="77777777" w:rsidR="00D86326" w:rsidRPr="00CB707E" w:rsidRDefault="00D86326" w:rsidP="00D86326">
      <w:pPr>
        <w:rPr>
          <w:rFonts w:asciiTheme="minorHAnsi" w:hAnsiTheme="minorHAnsi" w:cstheme="minorHAnsi"/>
        </w:rPr>
        <w:sectPr w:rsidR="00D86326" w:rsidRPr="00CB707E" w:rsidSect="00F068CB">
          <w:pgSz w:w="12240" w:h="15840"/>
          <w:pgMar w:top="720" w:right="720" w:bottom="720" w:left="720" w:header="720" w:footer="720" w:gutter="0"/>
          <w:cols w:space="720"/>
          <w:docGrid w:linePitch="299"/>
        </w:sectPr>
      </w:pPr>
    </w:p>
    <w:p w14:paraId="318AF19C" w14:textId="23E3FF11" w:rsidR="00D86326" w:rsidRPr="00CB707E" w:rsidRDefault="000931D5" w:rsidP="00CF3BDC">
      <w:pPr>
        <w:pStyle w:val="Heading2"/>
        <w:spacing w:before="0"/>
        <w:rPr>
          <w:rFonts w:asciiTheme="minorHAnsi" w:hAnsiTheme="minorHAnsi" w:cstheme="minorHAnsi"/>
          <w:sz w:val="22"/>
          <w:szCs w:val="22"/>
          <w:u w:val="single"/>
        </w:rPr>
      </w:pPr>
      <w:r w:rsidRPr="00CB707E">
        <w:rPr>
          <w:rFonts w:asciiTheme="minorHAnsi" w:hAnsiTheme="minorHAnsi" w:cstheme="minorHAnsi"/>
          <w:sz w:val="22"/>
          <w:szCs w:val="22"/>
          <w:u w:val="single"/>
        </w:rPr>
        <w:lastRenderedPageBreak/>
        <w:t>APPENDIX B: COVID-19 INSPECTIONS</w:t>
      </w:r>
    </w:p>
    <w:p w14:paraId="3A63BA79" w14:textId="4E8F5326" w:rsidR="00D86326" w:rsidRPr="00CB707E" w:rsidRDefault="00D86326" w:rsidP="00D86326">
      <w:pPr>
        <w:pStyle w:val="BodyText"/>
        <w:spacing w:before="0" w:line="249" w:lineRule="auto"/>
        <w:ind w:left="140"/>
        <w:rPr>
          <w:rFonts w:asciiTheme="minorHAnsi" w:hAnsiTheme="minorHAnsi" w:cstheme="minorHAnsi"/>
          <w:b/>
        </w:rPr>
      </w:pPr>
      <w:r w:rsidRPr="00CB707E">
        <w:rPr>
          <w:rFonts w:asciiTheme="minorHAnsi" w:hAnsiTheme="minorHAnsi" w:cstheme="minorHAnsi"/>
          <w:b/>
          <w:color w:val="D2232A"/>
        </w:rPr>
        <w:t>[This form is intended to get you started. Review the information available at</w:t>
      </w:r>
      <w:hyperlink w:history="1">
        <w:r w:rsidR="000931D5" w:rsidRPr="00CB707E">
          <w:rPr>
            <w:rStyle w:val="Hyperlink"/>
            <w:rFonts w:asciiTheme="minorHAnsi" w:hAnsiTheme="minorHAnsi" w:cstheme="minorHAnsi"/>
          </w:rPr>
          <w:t xml:space="preserve"> www.dir.ca.gov/dosh/coronavirus/</w:t>
        </w:r>
        <w:r w:rsidR="000931D5" w:rsidRPr="00CB707E">
          <w:rPr>
            <w:rStyle w:val="Hyperlink"/>
            <w:rFonts w:asciiTheme="minorHAnsi" w:hAnsiTheme="minorHAnsi" w:cstheme="minorHAnsi"/>
            <w:b/>
          </w:rPr>
          <w:t xml:space="preserve"> </w:t>
        </w:r>
      </w:hyperlink>
      <w:r w:rsidRPr="00CB707E">
        <w:rPr>
          <w:rFonts w:asciiTheme="minorHAnsi" w:hAnsiTheme="minorHAnsi" w:cstheme="minorHAnsi"/>
          <w:b/>
          <w:color w:val="D2232A"/>
        </w:rPr>
        <w:t>for additional guidance on what to regularly inspect for, including issues that may be more pertinent to your particular type of workplace. You will need to modify form accordingly.]</w:t>
      </w:r>
    </w:p>
    <w:p w14:paraId="4518F5E1" w14:textId="6F938A69" w:rsidR="00D86326" w:rsidRPr="00CB707E" w:rsidRDefault="00D86326" w:rsidP="0057225E">
      <w:pPr>
        <w:pStyle w:val="BodyText"/>
        <w:tabs>
          <w:tab w:val="left" w:pos="3019"/>
          <w:tab w:val="left" w:pos="9500"/>
        </w:tabs>
        <w:spacing w:before="120"/>
        <w:ind w:left="140"/>
        <w:rPr>
          <w:rFonts w:asciiTheme="minorHAnsi" w:hAnsiTheme="minorHAnsi" w:cstheme="minorHAnsi"/>
        </w:rPr>
      </w:pPr>
      <w:r w:rsidRPr="00CB707E">
        <w:rPr>
          <w:rFonts w:asciiTheme="minorHAnsi" w:hAnsiTheme="minorHAnsi" w:cstheme="minorHAnsi"/>
          <w:b/>
          <w:bCs/>
        </w:rPr>
        <w:t xml:space="preserve">Date: </w:t>
      </w:r>
      <w:r w:rsidRPr="00CB707E">
        <w:rPr>
          <w:rFonts w:asciiTheme="minorHAnsi" w:hAnsiTheme="minorHAnsi" w:cstheme="minorHAnsi"/>
          <w:b/>
          <w:color w:val="D2232A"/>
        </w:rPr>
        <w:t>[enter date]</w:t>
      </w:r>
      <w:r w:rsidR="000931D5" w:rsidRPr="00CB707E">
        <w:rPr>
          <w:rFonts w:asciiTheme="minorHAnsi" w:hAnsiTheme="minorHAnsi" w:cstheme="minorHAnsi"/>
          <w:b/>
          <w:color w:val="D2232A"/>
        </w:rPr>
        <w:tab/>
      </w:r>
      <w:r w:rsidRPr="00CB707E">
        <w:rPr>
          <w:rFonts w:asciiTheme="minorHAnsi" w:hAnsiTheme="minorHAnsi" w:cstheme="minorHAnsi"/>
          <w:b/>
          <w:bCs/>
        </w:rPr>
        <w:t>Name of person conducting</w:t>
      </w:r>
      <w:r w:rsidRPr="00CB707E">
        <w:rPr>
          <w:rFonts w:asciiTheme="minorHAnsi" w:hAnsiTheme="minorHAnsi" w:cstheme="minorHAnsi"/>
          <w:b/>
          <w:bCs/>
          <w:spacing w:val="-14"/>
        </w:rPr>
        <w:t xml:space="preserve"> </w:t>
      </w:r>
      <w:r w:rsidRPr="00CB707E">
        <w:rPr>
          <w:rFonts w:asciiTheme="minorHAnsi" w:hAnsiTheme="minorHAnsi" w:cstheme="minorHAnsi"/>
          <w:b/>
          <w:bCs/>
        </w:rPr>
        <w:t>the</w:t>
      </w:r>
      <w:r w:rsidRPr="00CB707E">
        <w:rPr>
          <w:rFonts w:asciiTheme="minorHAnsi" w:hAnsiTheme="minorHAnsi" w:cstheme="minorHAnsi"/>
          <w:b/>
          <w:bCs/>
          <w:spacing w:val="-3"/>
        </w:rPr>
        <w:t xml:space="preserve"> </w:t>
      </w:r>
      <w:r w:rsidRPr="00CB707E">
        <w:rPr>
          <w:rFonts w:asciiTheme="minorHAnsi" w:hAnsiTheme="minorHAnsi" w:cstheme="minorHAnsi"/>
          <w:b/>
          <w:bCs/>
        </w:rPr>
        <w:t>inspection</w:t>
      </w:r>
      <w:r w:rsidRPr="00CB707E">
        <w:rPr>
          <w:rFonts w:asciiTheme="minorHAnsi" w:hAnsiTheme="minorHAnsi" w:cstheme="minorHAnsi"/>
        </w:rPr>
        <w:t xml:space="preserve">: </w:t>
      </w:r>
      <w:r w:rsidRPr="00CB707E">
        <w:rPr>
          <w:rFonts w:asciiTheme="minorHAnsi" w:hAnsiTheme="minorHAnsi" w:cstheme="minorHAnsi"/>
          <w:b/>
          <w:color w:val="D2232A"/>
        </w:rPr>
        <w:t>[enter names]</w:t>
      </w:r>
    </w:p>
    <w:p w14:paraId="699D8371" w14:textId="77777777" w:rsidR="00D86326" w:rsidRPr="00CB707E" w:rsidRDefault="00D86326" w:rsidP="002C0458">
      <w:pPr>
        <w:pStyle w:val="BodyText"/>
        <w:tabs>
          <w:tab w:val="left" w:pos="3019"/>
          <w:tab w:val="left" w:pos="9500"/>
        </w:tabs>
        <w:spacing w:before="120" w:after="120"/>
        <w:ind w:left="140"/>
        <w:rPr>
          <w:rFonts w:asciiTheme="minorHAnsi" w:hAnsiTheme="minorHAnsi" w:cstheme="minorHAnsi"/>
        </w:rPr>
      </w:pPr>
      <w:r w:rsidRPr="00CB707E">
        <w:rPr>
          <w:rFonts w:asciiTheme="minorHAnsi" w:hAnsiTheme="minorHAnsi" w:cstheme="minorHAnsi"/>
          <w:b/>
          <w:bCs/>
        </w:rPr>
        <w:t>Work location</w:t>
      </w:r>
      <w:r w:rsidRPr="00CB707E">
        <w:rPr>
          <w:rFonts w:asciiTheme="minorHAnsi" w:hAnsiTheme="minorHAnsi" w:cstheme="minorHAnsi"/>
          <w:b/>
          <w:bCs/>
          <w:spacing w:val="-3"/>
        </w:rPr>
        <w:t xml:space="preserve"> </w:t>
      </w:r>
      <w:r w:rsidRPr="00CB707E">
        <w:rPr>
          <w:rFonts w:asciiTheme="minorHAnsi" w:hAnsiTheme="minorHAnsi" w:cstheme="minorHAnsi"/>
          <w:b/>
          <w:bCs/>
        </w:rPr>
        <w:t>evaluated</w:t>
      </w:r>
      <w:r w:rsidRPr="00CB707E">
        <w:rPr>
          <w:rFonts w:asciiTheme="minorHAnsi" w:hAnsiTheme="minorHAnsi" w:cstheme="minorHAnsi"/>
        </w:rPr>
        <w:t xml:space="preserve">: </w:t>
      </w:r>
      <w:r w:rsidRPr="00CB707E">
        <w:rPr>
          <w:rFonts w:asciiTheme="minorHAnsi" w:hAnsiTheme="minorHAnsi" w:cstheme="minorHAnsi"/>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CB707E" w14:paraId="7BD2F97F" w14:textId="77777777" w:rsidTr="004C7C20">
        <w:trPr>
          <w:trHeight w:val="325"/>
        </w:trPr>
        <w:tc>
          <w:tcPr>
            <w:tcW w:w="4870" w:type="dxa"/>
            <w:shd w:val="clear" w:color="auto" w:fill="DBE5F1" w:themeFill="accent1" w:themeFillTint="33"/>
            <w:vAlign w:val="center"/>
          </w:tcPr>
          <w:p w14:paraId="54A05929" w14:textId="77777777" w:rsidR="00D86326" w:rsidRPr="00CB707E" w:rsidRDefault="00D86326" w:rsidP="00F068CB">
            <w:pPr>
              <w:pStyle w:val="TableParagraph"/>
              <w:spacing w:before="24"/>
              <w:jc w:val="center"/>
              <w:rPr>
                <w:rFonts w:asciiTheme="minorHAnsi" w:hAnsiTheme="minorHAnsi" w:cstheme="minorHAnsi"/>
                <w:b/>
                <w:bCs/>
              </w:rPr>
            </w:pPr>
            <w:r w:rsidRPr="00CB707E">
              <w:rPr>
                <w:rFonts w:asciiTheme="minorHAnsi" w:hAnsiTheme="minorHAnsi" w:cstheme="minorHAnsi"/>
                <w:b/>
                <w:bCs/>
              </w:rPr>
              <w:t>Exposure Controls</w:t>
            </w:r>
          </w:p>
        </w:tc>
        <w:tc>
          <w:tcPr>
            <w:tcW w:w="1710" w:type="dxa"/>
            <w:shd w:val="clear" w:color="auto" w:fill="DBE5F1" w:themeFill="accent1" w:themeFillTint="33"/>
            <w:vAlign w:val="center"/>
          </w:tcPr>
          <w:p w14:paraId="26896F89" w14:textId="77777777" w:rsidR="00D86326" w:rsidRPr="00CB707E" w:rsidRDefault="00D86326" w:rsidP="00F068CB">
            <w:pPr>
              <w:pStyle w:val="TableParagraph"/>
              <w:spacing w:before="24"/>
              <w:jc w:val="center"/>
              <w:rPr>
                <w:rFonts w:asciiTheme="minorHAnsi" w:hAnsiTheme="minorHAnsi" w:cstheme="minorHAnsi"/>
                <w:b/>
                <w:bCs/>
              </w:rPr>
            </w:pPr>
            <w:r w:rsidRPr="00CB707E">
              <w:rPr>
                <w:rFonts w:asciiTheme="minorHAnsi" w:hAnsiTheme="minorHAnsi" w:cstheme="minorHAnsi"/>
                <w:b/>
                <w:bCs/>
              </w:rPr>
              <w:t>Status</w:t>
            </w:r>
          </w:p>
        </w:tc>
        <w:tc>
          <w:tcPr>
            <w:tcW w:w="2070" w:type="dxa"/>
            <w:shd w:val="clear" w:color="auto" w:fill="DBE5F1" w:themeFill="accent1" w:themeFillTint="33"/>
            <w:vAlign w:val="center"/>
          </w:tcPr>
          <w:p w14:paraId="018894FE" w14:textId="77777777" w:rsidR="00D86326" w:rsidRPr="00CB707E" w:rsidRDefault="00D86326" w:rsidP="00F068CB">
            <w:pPr>
              <w:pStyle w:val="TableParagraph"/>
              <w:spacing w:before="24"/>
              <w:jc w:val="center"/>
              <w:rPr>
                <w:rFonts w:asciiTheme="minorHAnsi" w:hAnsiTheme="minorHAnsi" w:cstheme="minorHAnsi"/>
                <w:b/>
                <w:bCs/>
              </w:rPr>
            </w:pPr>
            <w:r w:rsidRPr="00CB707E">
              <w:rPr>
                <w:rFonts w:asciiTheme="minorHAnsi" w:hAnsiTheme="minorHAnsi" w:cstheme="minorHAnsi"/>
                <w:b/>
                <w:bCs/>
              </w:rPr>
              <w:t>Person Assigned to Correct</w:t>
            </w:r>
          </w:p>
        </w:tc>
        <w:tc>
          <w:tcPr>
            <w:tcW w:w="1890" w:type="dxa"/>
            <w:shd w:val="clear" w:color="auto" w:fill="DBE5F1" w:themeFill="accent1" w:themeFillTint="33"/>
            <w:vAlign w:val="center"/>
          </w:tcPr>
          <w:p w14:paraId="6FC88CEB" w14:textId="77777777" w:rsidR="00D86326" w:rsidRPr="00CB707E" w:rsidRDefault="00D86326" w:rsidP="00F068CB">
            <w:pPr>
              <w:pStyle w:val="TableParagraph"/>
              <w:spacing w:before="24"/>
              <w:jc w:val="center"/>
              <w:rPr>
                <w:rFonts w:asciiTheme="minorHAnsi" w:hAnsiTheme="minorHAnsi" w:cstheme="minorHAnsi"/>
                <w:b/>
                <w:bCs/>
              </w:rPr>
            </w:pPr>
            <w:r w:rsidRPr="00CB707E">
              <w:rPr>
                <w:rFonts w:asciiTheme="minorHAnsi" w:hAnsiTheme="minorHAnsi" w:cstheme="minorHAnsi"/>
                <w:b/>
                <w:bCs/>
              </w:rPr>
              <w:t>Date Corrected</w:t>
            </w:r>
          </w:p>
        </w:tc>
      </w:tr>
      <w:tr w:rsidR="00D86326" w:rsidRPr="00CB707E" w14:paraId="3EBACB20" w14:textId="77777777" w:rsidTr="004C7C20">
        <w:trPr>
          <w:trHeight w:val="300"/>
        </w:trPr>
        <w:tc>
          <w:tcPr>
            <w:tcW w:w="4870" w:type="dxa"/>
          </w:tcPr>
          <w:p w14:paraId="67BA78B1" w14:textId="77777777" w:rsidR="00D86326" w:rsidRPr="00CB707E" w:rsidRDefault="00D86326" w:rsidP="00924998">
            <w:pPr>
              <w:pStyle w:val="TableParagraph"/>
              <w:spacing w:before="120" w:after="120"/>
              <w:ind w:left="80"/>
              <w:rPr>
                <w:rFonts w:asciiTheme="minorHAnsi" w:hAnsiTheme="minorHAnsi" w:cstheme="minorHAnsi"/>
                <w:b/>
                <w:bCs/>
              </w:rPr>
            </w:pPr>
            <w:r w:rsidRPr="00CB707E">
              <w:rPr>
                <w:rFonts w:asciiTheme="minorHAnsi" w:hAnsiTheme="minorHAnsi" w:cstheme="minorHAnsi"/>
                <w:b/>
                <w:bCs/>
              </w:rPr>
              <w:t>Engineering</w:t>
            </w:r>
          </w:p>
        </w:tc>
        <w:tc>
          <w:tcPr>
            <w:tcW w:w="1710" w:type="dxa"/>
          </w:tcPr>
          <w:p w14:paraId="77B50C5E" w14:textId="77777777" w:rsidR="00D86326" w:rsidRPr="00CB707E" w:rsidRDefault="00D86326" w:rsidP="00924998">
            <w:pPr>
              <w:pStyle w:val="TableParagraph"/>
              <w:rPr>
                <w:rFonts w:asciiTheme="minorHAnsi" w:hAnsiTheme="minorHAnsi" w:cstheme="minorHAnsi"/>
              </w:rPr>
            </w:pPr>
          </w:p>
        </w:tc>
        <w:tc>
          <w:tcPr>
            <w:tcW w:w="2070" w:type="dxa"/>
          </w:tcPr>
          <w:p w14:paraId="77A86BD4" w14:textId="77777777" w:rsidR="00D86326" w:rsidRPr="00CB707E" w:rsidRDefault="00D86326" w:rsidP="00924998">
            <w:pPr>
              <w:pStyle w:val="TableParagraph"/>
              <w:rPr>
                <w:rFonts w:asciiTheme="minorHAnsi" w:hAnsiTheme="minorHAnsi" w:cstheme="minorHAnsi"/>
              </w:rPr>
            </w:pPr>
          </w:p>
        </w:tc>
        <w:tc>
          <w:tcPr>
            <w:tcW w:w="1890" w:type="dxa"/>
          </w:tcPr>
          <w:p w14:paraId="133DA39F" w14:textId="77777777" w:rsidR="00D86326" w:rsidRPr="00CB707E" w:rsidRDefault="00D86326" w:rsidP="00924998">
            <w:pPr>
              <w:pStyle w:val="TableParagraph"/>
              <w:rPr>
                <w:rFonts w:asciiTheme="minorHAnsi" w:hAnsiTheme="minorHAnsi" w:cstheme="minorHAnsi"/>
              </w:rPr>
            </w:pPr>
          </w:p>
        </w:tc>
      </w:tr>
      <w:tr w:rsidR="00D86326" w:rsidRPr="00CB707E" w14:paraId="031DD364" w14:textId="77777777" w:rsidTr="004C7C20">
        <w:trPr>
          <w:trHeight w:val="300"/>
        </w:trPr>
        <w:tc>
          <w:tcPr>
            <w:tcW w:w="4870" w:type="dxa"/>
          </w:tcPr>
          <w:p w14:paraId="1F0F6597"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Barriers/partitions</w:t>
            </w:r>
          </w:p>
        </w:tc>
        <w:tc>
          <w:tcPr>
            <w:tcW w:w="1710" w:type="dxa"/>
          </w:tcPr>
          <w:p w14:paraId="2CB918F7" w14:textId="77777777" w:rsidR="00D86326" w:rsidRPr="00CB707E" w:rsidRDefault="00D86326" w:rsidP="00924998">
            <w:pPr>
              <w:pStyle w:val="TableParagraph"/>
              <w:rPr>
                <w:rFonts w:asciiTheme="minorHAnsi" w:hAnsiTheme="minorHAnsi" w:cstheme="minorHAnsi"/>
              </w:rPr>
            </w:pPr>
          </w:p>
        </w:tc>
        <w:tc>
          <w:tcPr>
            <w:tcW w:w="2070" w:type="dxa"/>
          </w:tcPr>
          <w:p w14:paraId="53FF7DAB" w14:textId="77777777" w:rsidR="00D86326" w:rsidRPr="00CB707E" w:rsidRDefault="00D86326" w:rsidP="00924998">
            <w:pPr>
              <w:pStyle w:val="TableParagraph"/>
              <w:rPr>
                <w:rFonts w:asciiTheme="minorHAnsi" w:hAnsiTheme="minorHAnsi" w:cstheme="minorHAnsi"/>
              </w:rPr>
            </w:pPr>
          </w:p>
        </w:tc>
        <w:tc>
          <w:tcPr>
            <w:tcW w:w="1890" w:type="dxa"/>
          </w:tcPr>
          <w:p w14:paraId="0B84DCF8" w14:textId="77777777" w:rsidR="00D86326" w:rsidRPr="00CB707E" w:rsidRDefault="00D86326" w:rsidP="00924998">
            <w:pPr>
              <w:pStyle w:val="TableParagraph"/>
              <w:rPr>
                <w:rFonts w:asciiTheme="minorHAnsi" w:hAnsiTheme="minorHAnsi" w:cstheme="minorHAnsi"/>
              </w:rPr>
            </w:pPr>
          </w:p>
        </w:tc>
      </w:tr>
      <w:tr w:rsidR="00D86326" w:rsidRPr="00CB707E" w14:paraId="0B0BADC5" w14:textId="77777777" w:rsidTr="004C7C20">
        <w:trPr>
          <w:trHeight w:val="564"/>
        </w:trPr>
        <w:tc>
          <w:tcPr>
            <w:tcW w:w="4870" w:type="dxa"/>
          </w:tcPr>
          <w:p w14:paraId="2A4346C5"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Ventilation (amount of fresh air</w:t>
            </w:r>
            <w:r w:rsidRPr="00CB707E">
              <w:rPr>
                <w:rFonts w:asciiTheme="minorHAnsi" w:hAnsiTheme="minorHAnsi" w:cstheme="minorHAnsi"/>
                <w:spacing w:val="-31"/>
              </w:rPr>
              <w:t xml:space="preserve"> </w:t>
            </w:r>
            <w:r w:rsidRPr="00CB707E">
              <w:rPr>
                <w:rFonts w:asciiTheme="minorHAnsi" w:hAnsiTheme="minorHAnsi" w:cstheme="minorHAnsi"/>
              </w:rPr>
              <w:t>and</w:t>
            </w:r>
          </w:p>
          <w:p w14:paraId="71FECA2F"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filtration maximized)</w:t>
            </w:r>
          </w:p>
        </w:tc>
        <w:tc>
          <w:tcPr>
            <w:tcW w:w="1710" w:type="dxa"/>
          </w:tcPr>
          <w:p w14:paraId="569F5D04" w14:textId="77777777" w:rsidR="00D86326" w:rsidRPr="00CB707E" w:rsidRDefault="00D86326" w:rsidP="00924998">
            <w:pPr>
              <w:pStyle w:val="TableParagraph"/>
              <w:rPr>
                <w:rFonts w:asciiTheme="minorHAnsi" w:hAnsiTheme="minorHAnsi" w:cstheme="minorHAnsi"/>
              </w:rPr>
            </w:pPr>
          </w:p>
        </w:tc>
        <w:tc>
          <w:tcPr>
            <w:tcW w:w="2070" w:type="dxa"/>
          </w:tcPr>
          <w:p w14:paraId="3AC04AAE" w14:textId="77777777" w:rsidR="00D86326" w:rsidRPr="00CB707E" w:rsidRDefault="00D86326" w:rsidP="00924998">
            <w:pPr>
              <w:pStyle w:val="TableParagraph"/>
              <w:rPr>
                <w:rFonts w:asciiTheme="minorHAnsi" w:hAnsiTheme="minorHAnsi" w:cstheme="minorHAnsi"/>
              </w:rPr>
            </w:pPr>
          </w:p>
        </w:tc>
        <w:tc>
          <w:tcPr>
            <w:tcW w:w="1890" w:type="dxa"/>
          </w:tcPr>
          <w:p w14:paraId="7DFDC215" w14:textId="77777777" w:rsidR="00D86326" w:rsidRPr="00CB707E" w:rsidRDefault="00D86326" w:rsidP="00924998">
            <w:pPr>
              <w:pStyle w:val="TableParagraph"/>
              <w:rPr>
                <w:rFonts w:asciiTheme="minorHAnsi" w:hAnsiTheme="minorHAnsi" w:cstheme="minorHAnsi"/>
              </w:rPr>
            </w:pPr>
          </w:p>
        </w:tc>
      </w:tr>
      <w:tr w:rsidR="00D86326" w:rsidRPr="00CB707E" w14:paraId="7932CD29" w14:textId="77777777" w:rsidTr="004C7C20">
        <w:trPr>
          <w:trHeight w:val="322"/>
        </w:trPr>
        <w:tc>
          <w:tcPr>
            <w:tcW w:w="4870" w:type="dxa"/>
          </w:tcPr>
          <w:p w14:paraId="5A162812"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Additional room air filtration</w:t>
            </w:r>
          </w:p>
        </w:tc>
        <w:tc>
          <w:tcPr>
            <w:tcW w:w="1710" w:type="dxa"/>
          </w:tcPr>
          <w:p w14:paraId="1F0C1BA6" w14:textId="77777777" w:rsidR="00D86326" w:rsidRPr="00CB707E" w:rsidRDefault="00D86326" w:rsidP="00924998">
            <w:pPr>
              <w:pStyle w:val="TableParagraph"/>
              <w:rPr>
                <w:rFonts w:asciiTheme="minorHAnsi" w:hAnsiTheme="minorHAnsi" w:cstheme="minorHAnsi"/>
              </w:rPr>
            </w:pPr>
          </w:p>
        </w:tc>
        <w:tc>
          <w:tcPr>
            <w:tcW w:w="2070" w:type="dxa"/>
          </w:tcPr>
          <w:p w14:paraId="2E8D725E" w14:textId="77777777" w:rsidR="00D86326" w:rsidRPr="00CB707E" w:rsidRDefault="00D86326" w:rsidP="00924998">
            <w:pPr>
              <w:pStyle w:val="TableParagraph"/>
              <w:rPr>
                <w:rFonts w:asciiTheme="minorHAnsi" w:hAnsiTheme="minorHAnsi" w:cstheme="minorHAnsi"/>
              </w:rPr>
            </w:pPr>
          </w:p>
        </w:tc>
        <w:tc>
          <w:tcPr>
            <w:tcW w:w="1890" w:type="dxa"/>
          </w:tcPr>
          <w:p w14:paraId="0369496F" w14:textId="77777777" w:rsidR="00D86326" w:rsidRPr="00CB707E" w:rsidRDefault="00D86326" w:rsidP="00924998">
            <w:pPr>
              <w:pStyle w:val="TableParagraph"/>
              <w:rPr>
                <w:rFonts w:asciiTheme="minorHAnsi" w:hAnsiTheme="minorHAnsi" w:cstheme="minorHAnsi"/>
              </w:rPr>
            </w:pPr>
          </w:p>
        </w:tc>
      </w:tr>
      <w:tr w:rsidR="00D86326" w:rsidRPr="00CB707E" w14:paraId="35C17FD2" w14:textId="77777777" w:rsidTr="004C7C20">
        <w:trPr>
          <w:trHeight w:val="300"/>
        </w:trPr>
        <w:tc>
          <w:tcPr>
            <w:tcW w:w="4870" w:type="dxa"/>
          </w:tcPr>
          <w:p w14:paraId="2CF593AF" w14:textId="77777777" w:rsidR="00D86326" w:rsidRPr="00CB707E" w:rsidRDefault="00367E6A" w:rsidP="004C7C20">
            <w:pPr>
              <w:pStyle w:val="TableParagraph"/>
              <w:spacing w:before="60" w:after="60"/>
              <w:ind w:right="161"/>
              <w:jc w:val="right"/>
              <w:rPr>
                <w:rFonts w:asciiTheme="minorHAnsi" w:hAnsiTheme="minorHAnsi" w:cstheme="minorHAnsi"/>
                <w:b/>
              </w:rPr>
            </w:pPr>
            <w:r w:rsidRPr="00CB707E">
              <w:rPr>
                <w:rFonts w:asciiTheme="minorHAnsi" w:hAnsiTheme="minorHAnsi" w:cstheme="minorHAnsi"/>
                <w:b/>
                <w:color w:val="C00000"/>
              </w:rPr>
              <w:t>[add any additional controls your workplace is using]</w:t>
            </w:r>
          </w:p>
        </w:tc>
        <w:tc>
          <w:tcPr>
            <w:tcW w:w="1710" w:type="dxa"/>
          </w:tcPr>
          <w:p w14:paraId="642F68BA" w14:textId="77777777" w:rsidR="00D86326" w:rsidRPr="00CB707E" w:rsidRDefault="00D86326" w:rsidP="00924998">
            <w:pPr>
              <w:pStyle w:val="TableParagraph"/>
              <w:rPr>
                <w:rFonts w:asciiTheme="minorHAnsi" w:hAnsiTheme="minorHAnsi" w:cstheme="minorHAnsi"/>
              </w:rPr>
            </w:pPr>
          </w:p>
        </w:tc>
        <w:tc>
          <w:tcPr>
            <w:tcW w:w="2070" w:type="dxa"/>
          </w:tcPr>
          <w:p w14:paraId="09D1A4B4" w14:textId="77777777" w:rsidR="00D86326" w:rsidRPr="00CB707E" w:rsidRDefault="00D86326" w:rsidP="00924998">
            <w:pPr>
              <w:pStyle w:val="TableParagraph"/>
              <w:rPr>
                <w:rFonts w:asciiTheme="minorHAnsi" w:hAnsiTheme="minorHAnsi" w:cstheme="minorHAnsi"/>
              </w:rPr>
            </w:pPr>
          </w:p>
        </w:tc>
        <w:tc>
          <w:tcPr>
            <w:tcW w:w="1890" w:type="dxa"/>
          </w:tcPr>
          <w:p w14:paraId="4AA84DE7" w14:textId="77777777" w:rsidR="00D86326" w:rsidRPr="00CB707E" w:rsidRDefault="00D86326" w:rsidP="00924998">
            <w:pPr>
              <w:pStyle w:val="TableParagraph"/>
              <w:rPr>
                <w:rFonts w:asciiTheme="minorHAnsi" w:hAnsiTheme="minorHAnsi" w:cstheme="minorHAnsi"/>
              </w:rPr>
            </w:pPr>
          </w:p>
        </w:tc>
      </w:tr>
      <w:tr w:rsidR="00D86326" w:rsidRPr="00CB707E" w14:paraId="6E6658CC" w14:textId="77777777" w:rsidTr="004C7C20">
        <w:trPr>
          <w:trHeight w:val="300"/>
        </w:trPr>
        <w:tc>
          <w:tcPr>
            <w:tcW w:w="4870" w:type="dxa"/>
          </w:tcPr>
          <w:p w14:paraId="5B515A27" w14:textId="77777777" w:rsidR="00D86326" w:rsidRPr="00CB707E" w:rsidRDefault="00367E6A" w:rsidP="004C7C20">
            <w:pPr>
              <w:pStyle w:val="TableParagraph"/>
              <w:spacing w:before="60" w:after="60"/>
              <w:ind w:right="161"/>
              <w:jc w:val="right"/>
              <w:rPr>
                <w:rFonts w:asciiTheme="minorHAnsi" w:hAnsiTheme="minorHAnsi" w:cstheme="minorHAnsi"/>
                <w:b/>
              </w:rPr>
            </w:pPr>
            <w:r w:rsidRPr="00CB707E">
              <w:rPr>
                <w:rFonts w:asciiTheme="minorHAnsi" w:hAnsiTheme="minorHAnsi" w:cstheme="minorHAnsi"/>
                <w:b/>
                <w:color w:val="C00000"/>
              </w:rPr>
              <w:t>[add any additional controls your workplace is using]</w:t>
            </w:r>
          </w:p>
        </w:tc>
        <w:tc>
          <w:tcPr>
            <w:tcW w:w="1710" w:type="dxa"/>
          </w:tcPr>
          <w:p w14:paraId="5AFC7337" w14:textId="77777777" w:rsidR="00D86326" w:rsidRPr="00CB707E" w:rsidRDefault="00D86326" w:rsidP="00924998">
            <w:pPr>
              <w:pStyle w:val="TableParagraph"/>
              <w:rPr>
                <w:rFonts w:asciiTheme="minorHAnsi" w:hAnsiTheme="minorHAnsi" w:cstheme="minorHAnsi"/>
              </w:rPr>
            </w:pPr>
          </w:p>
        </w:tc>
        <w:tc>
          <w:tcPr>
            <w:tcW w:w="2070" w:type="dxa"/>
          </w:tcPr>
          <w:p w14:paraId="21DCF826" w14:textId="77777777" w:rsidR="00D86326" w:rsidRPr="00CB707E" w:rsidRDefault="00D86326" w:rsidP="00924998">
            <w:pPr>
              <w:pStyle w:val="TableParagraph"/>
              <w:rPr>
                <w:rFonts w:asciiTheme="minorHAnsi" w:hAnsiTheme="minorHAnsi" w:cstheme="minorHAnsi"/>
              </w:rPr>
            </w:pPr>
          </w:p>
        </w:tc>
        <w:tc>
          <w:tcPr>
            <w:tcW w:w="1890" w:type="dxa"/>
          </w:tcPr>
          <w:p w14:paraId="35288440" w14:textId="77777777" w:rsidR="00D86326" w:rsidRPr="00CB707E" w:rsidRDefault="00D86326" w:rsidP="00924998">
            <w:pPr>
              <w:pStyle w:val="TableParagraph"/>
              <w:rPr>
                <w:rFonts w:asciiTheme="minorHAnsi" w:hAnsiTheme="minorHAnsi" w:cstheme="minorHAnsi"/>
              </w:rPr>
            </w:pPr>
          </w:p>
        </w:tc>
      </w:tr>
      <w:tr w:rsidR="00D86326" w:rsidRPr="00CB707E" w14:paraId="761C330B" w14:textId="77777777" w:rsidTr="004C7C20">
        <w:trPr>
          <w:trHeight w:val="300"/>
        </w:trPr>
        <w:tc>
          <w:tcPr>
            <w:tcW w:w="4870" w:type="dxa"/>
          </w:tcPr>
          <w:p w14:paraId="67698A3C" w14:textId="77777777" w:rsidR="00D86326" w:rsidRPr="00CB707E" w:rsidRDefault="00D86326" w:rsidP="004C7C20">
            <w:pPr>
              <w:pStyle w:val="TableParagraph"/>
              <w:spacing w:before="60" w:after="60"/>
              <w:ind w:left="80" w:right="161"/>
              <w:rPr>
                <w:rFonts w:asciiTheme="minorHAnsi" w:hAnsiTheme="minorHAnsi" w:cstheme="minorHAnsi"/>
                <w:b/>
                <w:bCs/>
              </w:rPr>
            </w:pPr>
            <w:r w:rsidRPr="00CB707E">
              <w:rPr>
                <w:rFonts w:asciiTheme="minorHAnsi" w:hAnsiTheme="minorHAnsi" w:cstheme="minorHAnsi"/>
                <w:b/>
                <w:bCs/>
              </w:rPr>
              <w:t>Administrative</w:t>
            </w:r>
          </w:p>
        </w:tc>
        <w:tc>
          <w:tcPr>
            <w:tcW w:w="1710" w:type="dxa"/>
          </w:tcPr>
          <w:p w14:paraId="56E91103" w14:textId="77777777" w:rsidR="00D86326" w:rsidRPr="00CB707E" w:rsidRDefault="00D86326" w:rsidP="00924998">
            <w:pPr>
              <w:pStyle w:val="TableParagraph"/>
              <w:rPr>
                <w:rFonts w:asciiTheme="minorHAnsi" w:hAnsiTheme="minorHAnsi" w:cstheme="minorHAnsi"/>
              </w:rPr>
            </w:pPr>
          </w:p>
        </w:tc>
        <w:tc>
          <w:tcPr>
            <w:tcW w:w="2070" w:type="dxa"/>
          </w:tcPr>
          <w:p w14:paraId="463E8B89" w14:textId="77777777" w:rsidR="00D86326" w:rsidRPr="00CB707E" w:rsidRDefault="00D86326" w:rsidP="00924998">
            <w:pPr>
              <w:pStyle w:val="TableParagraph"/>
              <w:rPr>
                <w:rFonts w:asciiTheme="minorHAnsi" w:hAnsiTheme="minorHAnsi" w:cstheme="minorHAnsi"/>
              </w:rPr>
            </w:pPr>
          </w:p>
        </w:tc>
        <w:tc>
          <w:tcPr>
            <w:tcW w:w="1890" w:type="dxa"/>
          </w:tcPr>
          <w:p w14:paraId="687BF2BD" w14:textId="77777777" w:rsidR="00D86326" w:rsidRPr="00CB707E" w:rsidRDefault="00D86326" w:rsidP="00924998">
            <w:pPr>
              <w:pStyle w:val="TableParagraph"/>
              <w:rPr>
                <w:rFonts w:asciiTheme="minorHAnsi" w:hAnsiTheme="minorHAnsi" w:cstheme="minorHAnsi"/>
              </w:rPr>
            </w:pPr>
          </w:p>
        </w:tc>
      </w:tr>
      <w:tr w:rsidR="00D86326" w:rsidRPr="00CB707E" w14:paraId="6460AD0F" w14:textId="77777777" w:rsidTr="004C7C20">
        <w:trPr>
          <w:trHeight w:val="300"/>
        </w:trPr>
        <w:tc>
          <w:tcPr>
            <w:tcW w:w="4870" w:type="dxa"/>
          </w:tcPr>
          <w:p w14:paraId="32DF2CE6"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Physical distancing</w:t>
            </w:r>
          </w:p>
        </w:tc>
        <w:tc>
          <w:tcPr>
            <w:tcW w:w="1710" w:type="dxa"/>
          </w:tcPr>
          <w:p w14:paraId="36CA4FCB" w14:textId="77777777" w:rsidR="00D86326" w:rsidRPr="00CB707E" w:rsidRDefault="00D86326" w:rsidP="00924998">
            <w:pPr>
              <w:pStyle w:val="TableParagraph"/>
              <w:rPr>
                <w:rFonts w:asciiTheme="minorHAnsi" w:hAnsiTheme="minorHAnsi" w:cstheme="minorHAnsi"/>
              </w:rPr>
            </w:pPr>
          </w:p>
        </w:tc>
        <w:tc>
          <w:tcPr>
            <w:tcW w:w="2070" w:type="dxa"/>
          </w:tcPr>
          <w:p w14:paraId="0A63E93A" w14:textId="77777777" w:rsidR="00D86326" w:rsidRPr="00CB707E" w:rsidRDefault="00D86326" w:rsidP="00924998">
            <w:pPr>
              <w:pStyle w:val="TableParagraph"/>
              <w:rPr>
                <w:rFonts w:asciiTheme="minorHAnsi" w:hAnsiTheme="minorHAnsi" w:cstheme="minorHAnsi"/>
              </w:rPr>
            </w:pPr>
          </w:p>
        </w:tc>
        <w:tc>
          <w:tcPr>
            <w:tcW w:w="1890" w:type="dxa"/>
          </w:tcPr>
          <w:p w14:paraId="35F71EAD" w14:textId="77777777" w:rsidR="00D86326" w:rsidRPr="00CB707E" w:rsidRDefault="00D86326" w:rsidP="00924998">
            <w:pPr>
              <w:pStyle w:val="TableParagraph"/>
              <w:rPr>
                <w:rFonts w:asciiTheme="minorHAnsi" w:hAnsiTheme="minorHAnsi" w:cstheme="minorHAnsi"/>
              </w:rPr>
            </w:pPr>
          </w:p>
        </w:tc>
      </w:tr>
      <w:tr w:rsidR="00D86326" w:rsidRPr="00CB707E" w14:paraId="694B714A" w14:textId="77777777" w:rsidTr="004C7C20">
        <w:trPr>
          <w:trHeight w:val="828"/>
        </w:trPr>
        <w:tc>
          <w:tcPr>
            <w:tcW w:w="4870" w:type="dxa"/>
          </w:tcPr>
          <w:p w14:paraId="6BDC0CF6"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Surface cleaning and</w:t>
            </w:r>
            <w:r w:rsidRPr="00CB707E">
              <w:rPr>
                <w:rFonts w:asciiTheme="minorHAnsi" w:hAnsiTheme="minorHAnsi" w:cstheme="minorHAnsi"/>
                <w:spacing w:val="-15"/>
              </w:rPr>
              <w:t xml:space="preserve"> </w:t>
            </w:r>
            <w:r w:rsidRPr="00CB707E">
              <w:rPr>
                <w:rFonts w:asciiTheme="minorHAnsi" w:hAnsiTheme="minorHAnsi" w:cstheme="minorHAnsi"/>
              </w:rPr>
              <w:t>disinfection</w:t>
            </w:r>
          </w:p>
          <w:p w14:paraId="73EA2483"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(frequently enough and</w:t>
            </w:r>
            <w:r w:rsidRPr="00CB707E">
              <w:rPr>
                <w:rFonts w:asciiTheme="minorHAnsi" w:hAnsiTheme="minorHAnsi" w:cstheme="minorHAnsi"/>
                <w:spacing w:val="-17"/>
              </w:rPr>
              <w:t xml:space="preserve"> </w:t>
            </w:r>
            <w:r w:rsidRPr="00CB707E">
              <w:rPr>
                <w:rFonts w:asciiTheme="minorHAnsi" w:hAnsiTheme="minorHAnsi" w:cstheme="minorHAnsi"/>
              </w:rPr>
              <w:t>adequate</w:t>
            </w:r>
          </w:p>
          <w:p w14:paraId="7887AC33"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supplies)</w:t>
            </w:r>
          </w:p>
        </w:tc>
        <w:tc>
          <w:tcPr>
            <w:tcW w:w="1710" w:type="dxa"/>
          </w:tcPr>
          <w:p w14:paraId="07E60F0D" w14:textId="77777777" w:rsidR="00D86326" w:rsidRPr="00CB707E" w:rsidRDefault="00D86326" w:rsidP="00924998">
            <w:pPr>
              <w:pStyle w:val="TableParagraph"/>
              <w:rPr>
                <w:rFonts w:asciiTheme="minorHAnsi" w:hAnsiTheme="minorHAnsi" w:cstheme="minorHAnsi"/>
              </w:rPr>
            </w:pPr>
          </w:p>
        </w:tc>
        <w:tc>
          <w:tcPr>
            <w:tcW w:w="2070" w:type="dxa"/>
          </w:tcPr>
          <w:p w14:paraId="1FDC1634" w14:textId="77777777" w:rsidR="00D86326" w:rsidRPr="00CB707E" w:rsidRDefault="00D86326" w:rsidP="00924998">
            <w:pPr>
              <w:pStyle w:val="TableParagraph"/>
              <w:rPr>
                <w:rFonts w:asciiTheme="minorHAnsi" w:hAnsiTheme="minorHAnsi" w:cstheme="minorHAnsi"/>
              </w:rPr>
            </w:pPr>
          </w:p>
        </w:tc>
        <w:tc>
          <w:tcPr>
            <w:tcW w:w="1890" w:type="dxa"/>
          </w:tcPr>
          <w:p w14:paraId="594C905F" w14:textId="77777777" w:rsidR="00D86326" w:rsidRPr="00CB707E" w:rsidRDefault="00D86326" w:rsidP="00924998">
            <w:pPr>
              <w:pStyle w:val="TableParagraph"/>
              <w:rPr>
                <w:rFonts w:asciiTheme="minorHAnsi" w:hAnsiTheme="minorHAnsi" w:cstheme="minorHAnsi"/>
              </w:rPr>
            </w:pPr>
          </w:p>
        </w:tc>
      </w:tr>
      <w:tr w:rsidR="00D86326" w:rsidRPr="00CB707E" w14:paraId="4DF0BD96" w14:textId="77777777" w:rsidTr="004C7C20">
        <w:trPr>
          <w:trHeight w:val="564"/>
        </w:trPr>
        <w:tc>
          <w:tcPr>
            <w:tcW w:w="4870" w:type="dxa"/>
          </w:tcPr>
          <w:p w14:paraId="0E46097D"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Hand washing facilities</w:t>
            </w:r>
            <w:r w:rsidRPr="00CB707E">
              <w:rPr>
                <w:rFonts w:asciiTheme="minorHAnsi" w:hAnsiTheme="minorHAnsi" w:cstheme="minorHAnsi"/>
                <w:spacing w:val="-11"/>
              </w:rPr>
              <w:t xml:space="preserve"> </w:t>
            </w:r>
            <w:r w:rsidRPr="00CB707E">
              <w:rPr>
                <w:rFonts w:asciiTheme="minorHAnsi" w:hAnsiTheme="minorHAnsi" w:cstheme="minorHAnsi"/>
              </w:rPr>
              <w:t>(adequate</w:t>
            </w:r>
          </w:p>
          <w:p w14:paraId="2FE6BF93"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numbers and</w:t>
            </w:r>
            <w:r w:rsidRPr="00CB707E">
              <w:rPr>
                <w:rFonts w:asciiTheme="minorHAnsi" w:hAnsiTheme="minorHAnsi" w:cstheme="minorHAnsi"/>
                <w:spacing w:val="-10"/>
              </w:rPr>
              <w:t xml:space="preserve"> </w:t>
            </w:r>
            <w:r w:rsidRPr="00CB707E">
              <w:rPr>
                <w:rFonts w:asciiTheme="minorHAnsi" w:hAnsiTheme="minorHAnsi" w:cstheme="minorHAnsi"/>
              </w:rPr>
              <w:t>supplies)</w:t>
            </w:r>
          </w:p>
        </w:tc>
        <w:tc>
          <w:tcPr>
            <w:tcW w:w="1710" w:type="dxa"/>
          </w:tcPr>
          <w:p w14:paraId="425048F6" w14:textId="77777777" w:rsidR="00D86326" w:rsidRPr="00CB707E" w:rsidRDefault="00D86326" w:rsidP="00924998">
            <w:pPr>
              <w:pStyle w:val="TableParagraph"/>
              <w:rPr>
                <w:rFonts w:asciiTheme="minorHAnsi" w:hAnsiTheme="minorHAnsi" w:cstheme="minorHAnsi"/>
              </w:rPr>
            </w:pPr>
          </w:p>
        </w:tc>
        <w:tc>
          <w:tcPr>
            <w:tcW w:w="2070" w:type="dxa"/>
          </w:tcPr>
          <w:p w14:paraId="1D0BE80D" w14:textId="77777777" w:rsidR="00D86326" w:rsidRPr="00CB707E" w:rsidRDefault="00D86326" w:rsidP="00924998">
            <w:pPr>
              <w:pStyle w:val="TableParagraph"/>
              <w:rPr>
                <w:rFonts w:asciiTheme="minorHAnsi" w:hAnsiTheme="minorHAnsi" w:cstheme="minorHAnsi"/>
              </w:rPr>
            </w:pPr>
          </w:p>
        </w:tc>
        <w:tc>
          <w:tcPr>
            <w:tcW w:w="1890" w:type="dxa"/>
          </w:tcPr>
          <w:p w14:paraId="6CD1F6AA" w14:textId="77777777" w:rsidR="00D86326" w:rsidRPr="00CB707E" w:rsidRDefault="00D86326" w:rsidP="00924998">
            <w:pPr>
              <w:pStyle w:val="TableParagraph"/>
              <w:rPr>
                <w:rFonts w:asciiTheme="minorHAnsi" w:hAnsiTheme="minorHAnsi" w:cstheme="minorHAnsi"/>
              </w:rPr>
            </w:pPr>
          </w:p>
        </w:tc>
      </w:tr>
      <w:tr w:rsidR="00D86326" w:rsidRPr="00CB707E" w14:paraId="1D25640D" w14:textId="77777777" w:rsidTr="004C7C20">
        <w:trPr>
          <w:trHeight w:val="828"/>
        </w:trPr>
        <w:tc>
          <w:tcPr>
            <w:tcW w:w="4870" w:type="dxa"/>
          </w:tcPr>
          <w:p w14:paraId="27A5F7A3" w14:textId="77777777" w:rsidR="00D86326" w:rsidRPr="00CB707E" w:rsidRDefault="00D86326" w:rsidP="004C7C20">
            <w:pPr>
              <w:pStyle w:val="TableParagraph"/>
              <w:spacing w:before="60" w:after="60" w:line="260" w:lineRule="atLeast"/>
              <w:ind w:left="373" w:right="161" w:firstLine="232"/>
              <w:jc w:val="right"/>
              <w:rPr>
                <w:rFonts w:asciiTheme="minorHAnsi" w:hAnsiTheme="minorHAnsi" w:cstheme="minorHAnsi"/>
              </w:rPr>
            </w:pPr>
            <w:r w:rsidRPr="00CB707E">
              <w:rPr>
                <w:rFonts w:asciiTheme="minorHAnsi" w:hAnsiTheme="minorHAnsi" w:cstheme="minorHAnsi"/>
              </w:rPr>
              <w:t>Disinfecting and hand sanitizing solutions being used according to manufacturer instructions</w:t>
            </w:r>
          </w:p>
        </w:tc>
        <w:tc>
          <w:tcPr>
            <w:tcW w:w="1710" w:type="dxa"/>
          </w:tcPr>
          <w:p w14:paraId="251A0162" w14:textId="77777777" w:rsidR="00D86326" w:rsidRPr="00CB707E" w:rsidRDefault="00D86326" w:rsidP="00924998">
            <w:pPr>
              <w:pStyle w:val="TableParagraph"/>
              <w:rPr>
                <w:rFonts w:asciiTheme="minorHAnsi" w:hAnsiTheme="minorHAnsi" w:cstheme="minorHAnsi"/>
              </w:rPr>
            </w:pPr>
          </w:p>
        </w:tc>
        <w:tc>
          <w:tcPr>
            <w:tcW w:w="2070" w:type="dxa"/>
          </w:tcPr>
          <w:p w14:paraId="71B3C5EB" w14:textId="77777777" w:rsidR="00D86326" w:rsidRPr="00CB707E" w:rsidRDefault="00D86326" w:rsidP="00924998">
            <w:pPr>
              <w:pStyle w:val="TableParagraph"/>
              <w:rPr>
                <w:rFonts w:asciiTheme="minorHAnsi" w:hAnsiTheme="minorHAnsi" w:cstheme="minorHAnsi"/>
              </w:rPr>
            </w:pPr>
          </w:p>
        </w:tc>
        <w:tc>
          <w:tcPr>
            <w:tcW w:w="1890" w:type="dxa"/>
          </w:tcPr>
          <w:p w14:paraId="18BCC6DA" w14:textId="77777777" w:rsidR="00D86326" w:rsidRPr="00CB707E" w:rsidRDefault="00D86326" w:rsidP="00924998">
            <w:pPr>
              <w:pStyle w:val="TableParagraph"/>
              <w:rPr>
                <w:rFonts w:asciiTheme="minorHAnsi" w:hAnsiTheme="minorHAnsi" w:cstheme="minorHAnsi"/>
              </w:rPr>
            </w:pPr>
          </w:p>
        </w:tc>
      </w:tr>
      <w:tr w:rsidR="00D86326" w:rsidRPr="00CB707E" w14:paraId="42BBCB0C" w14:textId="77777777" w:rsidTr="004C7C20">
        <w:trPr>
          <w:trHeight w:val="300"/>
        </w:trPr>
        <w:tc>
          <w:tcPr>
            <w:tcW w:w="4870" w:type="dxa"/>
          </w:tcPr>
          <w:p w14:paraId="379BCF51" w14:textId="77777777" w:rsidR="007D132D" w:rsidRPr="00CB707E" w:rsidRDefault="00367E6A" w:rsidP="004C7C20">
            <w:pPr>
              <w:pStyle w:val="TableParagraph"/>
              <w:spacing w:before="60" w:after="60"/>
              <w:ind w:right="161"/>
              <w:jc w:val="right"/>
              <w:rPr>
                <w:rFonts w:asciiTheme="minorHAnsi" w:hAnsiTheme="minorHAnsi" w:cstheme="minorHAnsi"/>
                <w:b/>
                <w:color w:val="C00000"/>
              </w:rPr>
            </w:pPr>
            <w:r w:rsidRPr="00CB707E">
              <w:rPr>
                <w:rFonts w:asciiTheme="minorHAnsi" w:hAnsiTheme="minorHAnsi" w:cstheme="minorHAnsi"/>
                <w:b/>
                <w:color w:val="C00000"/>
              </w:rPr>
              <w:t xml:space="preserve">[add any additional controls </w:t>
            </w:r>
          </w:p>
          <w:p w14:paraId="3E7C0BCF" w14:textId="2EC43115" w:rsidR="00D86326" w:rsidRPr="00CB707E" w:rsidRDefault="00367E6A" w:rsidP="004C7C20">
            <w:pPr>
              <w:pStyle w:val="TableParagraph"/>
              <w:spacing w:before="60" w:after="60"/>
              <w:ind w:right="161"/>
              <w:jc w:val="right"/>
              <w:rPr>
                <w:rFonts w:asciiTheme="minorHAnsi" w:hAnsiTheme="minorHAnsi" w:cstheme="minorHAnsi"/>
                <w:b/>
              </w:rPr>
            </w:pPr>
            <w:r w:rsidRPr="00CB707E">
              <w:rPr>
                <w:rFonts w:asciiTheme="minorHAnsi" w:hAnsiTheme="minorHAnsi" w:cstheme="minorHAnsi"/>
                <w:b/>
                <w:color w:val="C00000"/>
              </w:rPr>
              <w:t>your workplace is using]</w:t>
            </w:r>
          </w:p>
        </w:tc>
        <w:tc>
          <w:tcPr>
            <w:tcW w:w="1710" w:type="dxa"/>
          </w:tcPr>
          <w:p w14:paraId="37DDC9CF" w14:textId="77777777" w:rsidR="00D86326" w:rsidRPr="00CB707E" w:rsidRDefault="00D86326" w:rsidP="00924998">
            <w:pPr>
              <w:pStyle w:val="TableParagraph"/>
              <w:rPr>
                <w:rFonts w:asciiTheme="minorHAnsi" w:hAnsiTheme="minorHAnsi" w:cstheme="minorHAnsi"/>
              </w:rPr>
            </w:pPr>
          </w:p>
        </w:tc>
        <w:tc>
          <w:tcPr>
            <w:tcW w:w="2070" w:type="dxa"/>
          </w:tcPr>
          <w:p w14:paraId="5293DA39" w14:textId="77777777" w:rsidR="00D86326" w:rsidRPr="00CB707E" w:rsidRDefault="00D86326" w:rsidP="00924998">
            <w:pPr>
              <w:pStyle w:val="TableParagraph"/>
              <w:rPr>
                <w:rFonts w:asciiTheme="minorHAnsi" w:hAnsiTheme="minorHAnsi" w:cstheme="minorHAnsi"/>
              </w:rPr>
            </w:pPr>
          </w:p>
        </w:tc>
        <w:tc>
          <w:tcPr>
            <w:tcW w:w="1890" w:type="dxa"/>
          </w:tcPr>
          <w:p w14:paraId="0D279640" w14:textId="77777777" w:rsidR="00D86326" w:rsidRPr="00CB707E" w:rsidRDefault="00D86326" w:rsidP="00924998">
            <w:pPr>
              <w:pStyle w:val="TableParagraph"/>
              <w:rPr>
                <w:rFonts w:asciiTheme="minorHAnsi" w:hAnsiTheme="minorHAnsi" w:cstheme="minorHAnsi"/>
              </w:rPr>
            </w:pPr>
          </w:p>
        </w:tc>
      </w:tr>
      <w:tr w:rsidR="00D86326" w:rsidRPr="00CB707E" w14:paraId="796B7B4C" w14:textId="77777777" w:rsidTr="004C7C20">
        <w:trPr>
          <w:trHeight w:val="300"/>
        </w:trPr>
        <w:tc>
          <w:tcPr>
            <w:tcW w:w="4870" w:type="dxa"/>
          </w:tcPr>
          <w:p w14:paraId="6ACBFE76" w14:textId="77777777" w:rsidR="007D132D" w:rsidRPr="00CB707E" w:rsidRDefault="00367E6A" w:rsidP="004C7C20">
            <w:pPr>
              <w:pStyle w:val="TableParagraph"/>
              <w:spacing w:before="60" w:after="60"/>
              <w:ind w:right="161"/>
              <w:jc w:val="right"/>
              <w:rPr>
                <w:rFonts w:asciiTheme="minorHAnsi" w:hAnsiTheme="minorHAnsi" w:cstheme="minorHAnsi"/>
                <w:b/>
                <w:color w:val="C00000"/>
              </w:rPr>
            </w:pPr>
            <w:r w:rsidRPr="00CB707E">
              <w:rPr>
                <w:rFonts w:asciiTheme="minorHAnsi" w:hAnsiTheme="minorHAnsi" w:cstheme="minorHAnsi"/>
                <w:b/>
                <w:color w:val="C00000"/>
              </w:rPr>
              <w:t xml:space="preserve">[add any additional controls </w:t>
            </w:r>
          </w:p>
          <w:p w14:paraId="3969753C" w14:textId="59F6C40D" w:rsidR="00D86326" w:rsidRPr="00CB707E" w:rsidRDefault="00367E6A" w:rsidP="004C7C20">
            <w:pPr>
              <w:pStyle w:val="TableParagraph"/>
              <w:spacing w:before="60" w:after="60"/>
              <w:ind w:right="161"/>
              <w:jc w:val="right"/>
              <w:rPr>
                <w:rFonts w:asciiTheme="minorHAnsi" w:hAnsiTheme="minorHAnsi" w:cstheme="minorHAnsi"/>
                <w:b/>
              </w:rPr>
            </w:pPr>
            <w:r w:rsidRPr="00CB707E">
              <w:rPr>
                <w:rFonts w:asciiTheme="minorHAnsi" w:hAnsiTheme="minorHAnsi" w:cstheme="minorHAnsi"/>
                <w:b/>
                <w:color w:val="C00000"/>
              </w:rPr>
              <w:t>your workplace is using]</w:t>
            </w:r>
          </w:p>
        </w:tc>
        <w:tc>
          <w:tcPr>
            <w:tcW w:w="1710" w:type="dxa"/>
          </w:tcPr>
          <w:p w14:paraId="1DC34B87" w14:textId="77777777" w:rsidR="00D86326" w:rsidRPr="00CB707E" w:rsidRDefault="00D86326" w:rsidP="00924998">
            <w:pPr>
              <w:pStyle w:val="TableParagraph"/>
              <w:rPr>
                <w:rFonts w:asciiTheme="minorHAnsi" w:hAnsiTheme="minorHAnsi" w:cstheme="minorHAnsi"/>
              </w:rPr>
            </w:pPr>
          </w:p>
        </w:tc>
        <w:tc>
          <w:tcPr>
            <w:tcW w:w="2070" w:type="dxa"/>
          </w:tcPr>
          <w:p w14:paraId="68352D84" w14:textId="77777777" w:rsidR="00D86326" w:rsidRPr="00CB707E" w:rsidRDefault="00D86326" w:rsidP="00924998">
            <w:pPr>
              <w:pStyle w:val="TableParagraph"/>
              <w:rPr>
                <w:rFonts w:asciiTheme="minorHAnsi" w:hAnsiTheme="minorHAnsi" w:cstheme="minorHAnsi"/>
              </w:rPr>
            </w:pPr>
          </w:p>
        </w:tc>
        <w:tc>
          <w:tcPr>
            <w:tcW w:w="1890" w:type="dxa"/>
          </w:tcPr>
          <w:p w14:paraId="5B2018FD" w14:textId="77777777" w:rsidR="00D86326" w:rsidRPr="00CB707E" w:rsidRDefault="00D86326" w:rsidP="00924998">
            <w:pPr>
              <w:pStyle w:val="TableParagraph"/>
              <w:rPr>
                <w:rFonts w:asciiTheme="minorHAnsi" w:hAnsiTheme="minorHAnsi" w:cstheme="minorHAnsi"/>
              </w:rPr>
            </w:pPr>
          </w:p>
        </w:tc>
      </w:tr>
      <w:tr w:rsidR="00D86326" w:rsidRPr="00CB707E" w14:paraId="5ED8F450" w14:textId="77777777" w:rsidTr="004C7C20">
        <w:trPr>
          <w:trHeight w:val="564"/>
        </w:trPr>
        <w:tc>
          <w:tcPr>
            <w:tcW w:w="4870" w:type="dxa"/>
          </w:tcPr>
          <w:p w14:paraId="2B660733" w14:textId="77777777" w:rsidR="00D86326" w:rsidRPr="00CB707E" w:rsidRDefault="00D86326" w:rsidP="0057225E">
            <w:pPr>
              <w:pStyle w:val="TableParagraph"/>
              <w:spacing w:before="60" w:after="60" w:line="260" w:lineRule="atLeast"/>
              <w:ind w:left="80" w:right="161"/>
              <w:jc w:val="right"/>
              <w:rPr>
                <w:rFonts w:asciiTheme="minorHAnsi" w:hAnsiTheme="minorHAnsi" w:cstheme="minorHAnsi"/>
              </w:rPr>
            </w:pPr>
            <w:r w:rsidRPr="00CB707E">
              <w:rPr>
                <w:rFonts w:asciiTheme="minorHAnsi" w:hAnsiTheme="minorHAnsi" w:cstheme="minorHAnsi"/>
                <w:b/>
                <w:bCs/>
              </w:rPr>
              <w:t xml:space="preserve">PPE </w:t>
            </w:r>
            <w:r w:rsidRPr="00CB707E">
              <w:rPr>
                <w:rFonts w:asciiTheme="minorHAnsi" w:hAnsiTheme="minorHAnsi" w:cstheme="minorHAnsi"/>
              </w:rPr>
              <w:t>(not shared, available and being worn)</w:t>
            </w:r>
          </w:p>
        </w:tc>
        <w:tc>
          <w:tcPr>
            <w:tcW w:w="1710" w:type="dxa"/>
          </w:tcPr>
          <w:p w14:paraId="042EFB49" w14:textId="77777777" w:rsidR="00D86326" w:rsidRPr="00CB707E" w:rsidRDefault="00D86326" w:rsidP="00924998">
            <w:pPr>
              <w:pStyle w:val="TableParagraph"/>
              <w:rPr>
                <w:rFonts w:asciiTheme="minorHAnsi" w:hAnsiTheme="minorHAnsi" w:cstheme="minorHAnsi"/>
              </w:rPr>
            </w:pPr>
          </w:p>
        </w:tc>
        <w:tc>
          <w:tcPr>
            <w:tcW w:w="2070" w:type="dxa"/>
          </w:tcPr>
          <w:p w14:paraId="196AC523" w14:textId="77777777" w:rsidR="00D86326" w:rsidRPr="00CB707E" w:rsidRDefault="00D86326" w:rsidP="00924998">
            <w:pPr>
              <w:pStyle w:val="TableParagraph"/>
              <w:rPr>
                <w:rFonts w:asciiTheme="minorHAnsi" w:hAnsiTheme="minorHAnsi" w:cstheme="minorHAnsi"/>
              </w:rPr>
            </w:pPr>
          </w:p>
        </w:tc>
        <w:tc>
          <w:tcPr>
            <w:tcW w:w="1890" w:type="dxa"/>
          </w:tcPr>
          <w:p w14:paraId="30198A3C" w14:textId="77777777" w:rsidR="00D86326" w:rsidRPr="00CB707E" w:rsidRDefault="00D86326" w:rsidP="00924998">
            <w:pPr>
              <w:pStyle w:val="TableParagraph"/>
              <w:rPr>
                <w:rFonts w:asciiTheme="minorHAnsi" w:hAnsiTheme="minorHAnsi" w:cstheme="minorHAnsi"/>
              </w:rPr>
            </w:pPr>
          </w:p>
        </w:tc>
      </w:tr>
      <w:tr w:rsidR="00D86326" w:rsidRPr="00CB707E" w14:paraId="2CC58E33" w14:textId="77777777" w:rsidTr="004C7C20">
        <w:trPr>
          <w:trHeight w:val="564"/>
        </w:trPr>
        <w:tc>
          <w:tcPr>
            <w:tcW w:w="4870" w:type="dxa"/>
          </w:tcPr>
          <w:p w14:paraId="5893869E" w14:textId="282B5509" w:rsidR="00D86326" w:rsidRPr="00CB707E" w:rsidRDefault="00D86326" w:rsidP="0057225E">
            <w:pPr>
              <w:pStyle w:val="TableParagraph"/>
              <w:spacing w:before="60" w:after="60"/>
              <w:ind w:right="161"/>
              <w:jc w:val="right"/>
              <w:rPr>
                <w:rFonts w:asciiTheme="minorHAnsi" w:hAnsiTheme="minorHAnsi" w:cstheme="minorHAnsi"/>
              </w:rPr>
            </w:pPr>
            <w:r w:rsidRPr="00CB707E">
              <w:rPr>
                <w:rFonts w:asciiTheme="minorHAnsi" w:hAnsiTheme="minorHAnsi" w:cstheme="minorHAnsi"/>
              </w:rPr>
              <w:t>Face coverings (cleaned</w:t>
            </w:r>
            <w:r w:rsidRPr="00CB707E">
              <w:rPr>
                <w:rFonts w:asciiTheme="minorHAnsi" w:hAnsiTheme="minorHAnsi" w:cstheme="minorHAnsi"/>
                <w:spacing w:val="-6"/>
              </w:rPr>
              <w:t xml:space="preserve"> </w:t>
            </w:r>
            <w:r w:rsidRPr="00CB707E">
              <w:rPr>
                <w:rFonts w:asciiTheme="minorHAnsi" w:hAnsiTheme="minorHAnsi" w:cstheme="minorHAnsi"/>
              </w:rPr>
              <w:t>sufficiently</w:t>
            </w:r>
            <w:r w:rsidR="004C7C20" w:rsidRPr="00CB707E">
              <w:rPr>
                <w:rFonts w:asciiTheme="minorHAnsi" w:hAnsiTheme="minorHAnsi" w:cstheme="minorHAnsi"/>
              </w:rPr>
              <w:t xml:space="preserve"> </w:t>
            </w:r>
            <w:r w:rsidRPr="00CB707E">
              <w:rPr>
                <w:rFonts w:asciiTheme="minorHAnsi" w:hAnsiTheme="minorHAnsi" w:cstheme="minorHAnsi"/>
                <w:spacing w:val="-1"/>
              </w:rPr>
              <w:t>often)</w:t>
            </w:r>
          </w:p>
        </w:tc>
        <w:tc>
          <w:tcPr>
            <w:tcW w:w="1710" w:type="dxa"/>
          </w:tcPr>
          <w:p w14:paraId="2EA03564" w14:textId="77777777" w:rsidR="00D86326" w:rsidRPr="00CB707E" w:rsidRDefault="00D86326" w:rsidP="00924998">
            <w:pPr>
              <w:pStyle w:val="TableParagraph"/>
              <w:rPr>
                <w:rFonts w:asciiTheme="minorHAnsi" w:hAnsiTheme="minorHAnsi" w:cstheme="minorHAnsi"/>
              </w:rPr>
            </w:pPr>
          </w:p>
        </w:tc>
        <w:tc>
          <w:tcPr>
            <w:tcW w:w="2070" w:type="dxa"/>
          </w:tcPr>
          <w:p w14:paraId="532CF693" w14:textId="77777777" w:rsidR="00D86326" w:rsidRPr="00CB707E" w:rsidRDefault="00D86326" w:rsidP="00924998">
            <w:pPr>
              <w:pStyle w:val="TableParagraph"/>
              <w:rPr>
                <w:rFonts w:asciiTheme="minorHAnsi" w:hAnsiTheme="minorHAnsi" w:cstheme="minorHAnsi"/>
              </w:rPr>
            </w:pPr>
          </w:p>
        </w:tc>
        <w:tc>
          <w:tcPr>
            <w:tcW w:w="1890" w:type="dxa"/>
          </w:tcPr>
          <w:p w14:paraId="7EFC368C" w14:textId="77777777" w:rsidR="00D86326" w:rsidRPr="00CB707E" w:rsidRDefault="00D86326" w:rsidP="00924998">
            <w:pPr>
              <w:pStyle w:val="TableParagraph"/>
              <w:rPr>
                <w:rFonts w:asciiTheme="minorHAnsi" w:hAnsiTheme="minorHAnsi" w:cstheme="minorHAnsi"/>
              </w:rPr>
            </w:pPr>
          </w:p>
        </w:tc>
      </w:tr>
      <w:tr w:rsidR="00D86326" w:rsidRPr="00CB707E" w14:paraId="10EB1212" w14:textId="77777777" w:rsidTr="004C7C20">
        <w:trPr>
          <w:trHeight w:val="300"/>
        </w:trPr>
        <w:tc>
          <w:tcPr>
            <w:tcW w:w="4870" w:type="dxa"/>
          </w:tcPr>
          <w:p w14:paraId="31ECFF63"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Gloves</w:t>
            </w:r>
          </w:p>
        </w:tc>
        <w:tc>
          <w:tcPr>
            <w:tcW w:w="1710" w:type="dxa"/>
          </w:tcPr>
          <w:p w14:paraId="6C0E5007" w14:textId="77777777" w:rsidR="00D86326" w:rsidRPr="00CB707E" w:rsidRDefault="00D86326" w:rsidP="00924998">
            <w:pPr>
              <w:pStyle w:val="TableParagraph"/>
              <w:rPr>
                <w:rFonts w:asciiTheme="minorHAnsi" w:hAnsiTheme="minorHAnsi" w:cstheme="minorHAnsi"/>
              </w:rPr>
            </w:pPr>
          </w:p>
        </w:tc>
        <w:tc>
          <w:tcPr>
            <w:tcW w:w="2070" w:type="dxa"/>
          </w:tcPr>
          <w:p w14:paraId="7C211F4A" w14:textId="77777777" w:rsidR="00D86326" w:rsidRPr="00CB707E" w:rsidRDefault="00D86326" w:rsidP="00924998">
            <w:pPr>
              <w:pStyle w:val="TableParagraph"/>
              <w:rPr>
                <w:rFonts w:asciiTheme="minorHAnsi" w:hAnsiTheme="minorHAnsi" w:cstheme="minorHAnsi"/>
              </w:rPr>
            </w:pPr>
          </w:p>
        </w:tc>
        <w:tc>
          <w:tcPr>
            <w:tcW w:w="1890" w:type="dxa"/>
          </w:tcPr>
          <w:p w14:paraId="1DBA58BD" w14:textId="77777777" w:rsidR="00D86326" w:rsidRPr="00CB707E" w:rsidRDefault="00D86326" w:rsidP="00924998">
            <w:pPr>
              <w:pStyle w:val="TableParagraph"/>
              <w:rPr>
                <w:rFonts w:asciiTheme="minorHAnsi" w:hAnsiTheme="minorHAnsi" w:cstheme="minorHAnsi"/>
              </w:rPr>
            </w:pPr>
          </w:p>
        </w:tc>
      </w:tr>
      <w:tr w:rsidR="00D86326" w:rsidRPr="00CB707E" w14:paraId="729C3442" w14:textId="77777777" w:rsidTr="004C7C20">
        <w:trPr>
          <w:trHeight w:val="300"/>
        </w:trPr>
        <w:tc>
          <w:tcPr>
            <w:tcW w:w="4870" w:type="dxa"/>
          </w:tcPr>
          <w:p w14:paraId="2520F3FD"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Face shields/goggles</w:t>
            </w:r>
          </w:p>
        </w:tc>
        <w:tc>
          <w:tcPr>
            <w:tcW w:w="1710" w:type="dxa"/>
          </w:tcPr>
          <w:p w14:paraId="7C3CF444" w14:textId="77777777" w:rsidR="00D86326" w:rsidRPr="00CB707E" w:rsidRDefault="00D86326" w:rsidP="00924998">
            <w:pPr>
              <w:pStyle w:val="TableParagraph"/>
              <w:rPr>
                <w:rFonts w:asciiTheme="minorHAnsi" w:hAnsiTheme="minorHAnsi" w:cstheme="minorHAnsi"/>
              </w:rPr>
            </w:pPr>
          </w:p>
        </w:tc>
        <w:tc>
          <w:tcPr>
            <w:tcW w:w="2070" w:type="dxa"/>
          </w:tcPr>
          <w:p w14:paraId="4973E038" w14:textId="77777777" w:rsidR="00D86326" w:rsidRPr="00CB707E" w:rsidRDefault="00D86326" w:rsidP="00924998">
            <w:pPr>
              <w:pStyle w:val="TableParagraph"/>
              <w:rPr>
                <w:rFonts w:asciiTheme="minorHAnsi" w:hAnsiTheme="minorHAnsi" w:cstheme="minorHAnsi"/>
              </w:rPr>
            </w:pPr>
          </w:p>
        </w:tc>
        <w:tc>
          <w:tcPr>
            <w:tcW w:w="1890" w:type="dxa"/>
          </w:tcPr>
          <w:p w14:paraId="7D6DA692" w14:textId="77777777" w:rsidR="00D86326" w:rsidRPr="00CB707E" w:rsidRDefault="00D86326" w:rsidP="00924998">
            <w:pPr>
              <w:pStyle w:val="TableParagraph"/>
              <w:rPr>
                <w:rFonts w:asciiTheme="minorHAnsi" w:hAnsiTheme="minorHAnsi" w:cstheme="minorHAnsi"/>
              </w:rPr>
            </w:pPr>
          </w:p>
        </w:tc>
      </w:tr>
      <w:tr w:rsidR="00D86326" w:rsidRPr="00CB707E" w14:paraId="766404D5" w14:textId="77777777" w:rsidTr="004C7C20">
        <w:trPr>
          <w:trHeight w:val="300"/>
        </w:trPr>
        <w:tc>
          <w:tcPr>
            <w:tcW w:w="4870" w:type="dxa"/>
          </w:tcPr>
          <w:p w14:paraId="6D8DC6AE" w14:textId="77777777" w:rsidR="00D86326" w:rsidRPr="00CB707E" w:rsidRDefault="00D86326" w:rsidP="004C7C20">
            <w:pPr>
              <w:pStyle w:val="TableParagraph"/>
              <w:spacing w:before="60" w:after="60"/>
              <w:ind w:right="161"/>
              <w:jc w:val="right"/>
              <w:rPr>
                <w:rFonts w:asciiTheme="minorHAnsi" w:hAnsiTheme="minorHAnsi" w:cstheme="minorHAnsi"/>
              </w:rPr>
            </w:pPr>
            <w:r w:rsidRPr="00CB707E">
              <w:rPr>
                <w:rFonts w:asciiTheme="minorHAnsi" w:hAnsiTheme="minorHAnsi" w:cstheme="minorHAnsi"/>
              </w:rPr>
              <w:t>Respiratory protection</w:t>
            </w:r>
          </w:p>
        </w:tc>
        <w:tc>
          <w:tcPr>
            <w:tcW w:w="1710" w:type="dxa"/>
          </w:tcPr>
          <w:p w14:paraId="730BE10B" w14:textId="77777777" w:rsidR="00D86326" w:rsidRPr="00CB707E" w:rsidRDefault="00D86326" w:rsidP="00924998">
            <w:pPr>
              <w:pStyle w:val="TableParagraph"/>
              <w:rPr>
                <w:rFonts w:asciiTheme="minorHAnsi" w:hAnsiTheme="minorHAnsi" w:cstheme="minorHAnsi"/>
              </w:rPr>
            </w:pPr>
          </w:p>
        </w:tc>
        <w:tc>
          <w:tcPr>
            <w:tcW w:w="2070" w:type="dxa"/>
          </w:tcPr>
          <w:p w14:paraId="29C54920" w14:textId="77777777" w:rsidR="00D86326" w:rsidRPr="00CB707E" w:rsidRDefault="00D86326" w:rsidP="00924998">
            <w:pPr>
              <w:pStyle w:val="TableParagraph"/>
              <w:rPr>
                <w:rFonts w:asciiTheme="minorHAnsi" w:hAnsiTheme="minorHAnsi" w:cstheme="minorHAnsi"/>
              </w:rPr>
            </w:pPr>
          </w:p>
        </w:tc>
        <w:tc>
          <w:tcPr>
            <w:tcW w:w="1890" w:type="dxa"/>
          </w:tcPr>
          <w:p w14:paraId="10931A48" w14:textId="77777777" w:rsidR="00D86326" w:rsidRPr="00CB707E" w:rsidRDefault="00D86326" w:rsidP="00924998">
            <w:pPr>
              <w:pStyle w:val="TableParagraph"/>
              <w:rPr>
                <w:rFonts w:asciiTheme="minorHAnsi" w:hAnsiTheme="minorHAnsi" w:cstheme="minorHAnsi"/>
              </w:rPr>
            </w:pPr>
          </w:p>
        </w:tc>
      </w:tr>
      <w:tr w:rsidR="00D86326" w:rsidRPr="00CB707E" w14:paraId="5899568B" w14:textId="77777777" w:rsidTr="004C7C20">
        <w:trPr>
          <w:trHeight w:val="300"/>
        </w:trPr>
        <w:tc>
          <w:tcPr>
            <w:tcW w:w="4870" w:type="dxa"/>
          </w:tcPr>
          <w:p w14:paraId="5967C91B" w14:textId="77777777" w:rsidR="007D132D" w:rsidRPr="00CB707E" w:rsidRDefault="00367E6A" w:rsidP="004C7C20">
            <w:pPr>
              <w:pStyle w:val="TableParagraph"/>
              <w:spacing w:before="60" w:after="60"/>
              <w:ind w:right="161"/>
              <w:jc w:val="right"/>
              <w:rPr>
                <w:rFonts w:asciiTheme="minorHAnsi" w:hAnsiTheme="minorHAnsi" w:cstheme="minorHAnsi"/>
                <w:b/>
                <w:color w:val="C00000"/>
              </w:rPr>
            </w:pPr>
            <w:r w:rsidRPr="00CB707E">
              <w:rPr>
                <w:rFonts w:asciiTheme="minorHAnsi" w:hAnsiTheme="minorHAnsi" w:cstheme="minorHAnsi"/>
                <w:b/>
                <w:color w:val="C00000"/>
              </w:rPr>
              <w:t xml:space="preserve">[add any additional controls </w:t>
            </w:r>
          </w:p>
          <w:p w14:paraId="761A66EC" w14:textId="515C34F0" w:rsidR="00D86326" w:rsidRPr="00CB707E" w:rsidRDefault="00367E6A" w:rsidP="004C7C20">
            <w:pPr>
              <w:pStyle w:val="TableParagraph"/>
              <w:spacing w:before="60" w:after="60"/>
              <w:ind w:right="161"/>
              <w:jc w:val="right"/>
              <w:rPr>
                <w:rFonts w:asciiTheme="minorHAnsi" w:hAnsiTheme="minorHAnsi" w:cstheme="minorHAnsi"/>
                <w:b/>
              </w:rPr>
            </w:pPr>
            <w:r w:rsidRPr="00CB707E">
              <w:rPr>
                <w:rFonts w:asciiTheme="minorHAnsi" w:hAnsiTheme="minorHAnsi" w:cstheme="minorHAnsi"/>
                <w:b/>
                <w:color w:val="C00000"/>
              </w:rPr>
              <w:t>your workplace is using]</w:t>
            </w:r>
          </w:p>
        </w:tc>
        <w:tc>
          <w:tcPr>
            <w:tcW w:w="1710" w:type="dxa"/>
          </w:tcPr>
          <w:p w14:paraId="6DEB5C33" w14:textId="77777777" w:rsidR="00D86326" w:rsidRPr="00CB707E" w:rsidRDefault="00D86326" w:rsidP="00924998">
            <w:pPr>
              <w:pStyle w:val="TableParagraph"/>
              <w:rPr>
                <w:rFonts w:asciiTheme="minorHAnsi" w:hAnsiTheme="minorHAnsi" w:cstheme="minorHAnsi"/>
              </w:rPr>
            </w:pPr>
          </w:p>
        </w:tc>
        <w:tc>
          <w:tcPr>
            <w:tcW w:w="2070" w:type="dxa"/>
          </w:tcPr>
          <w:p w14:paraId="793D0317" w14:textId="77777777" w:rsidR="00D86326" w:rsidRPr="00CB707E" w:rsidRDefault="00D86326" w:rsidP="00924998">
            <w:pPr>
              <w:pStyle w:val="TableParagraph"/>
              <w:rPr>
                <w:rFonts w:asciiTheme="minorHAnsi" w:hAnsiTheme="minorHAnsi" w:cstheme="minorHAnsi"/>
              </w:rPr>
            </w:pPr>
          </w:p>
        </w:tc>
        <w:tc>
          <w:tcPr>
            <w:tcW w:w="1890" w:type="dxa"/>
          </w:tcPr>
          <w:p w14:paraId="34AC7F38" w14:textId="77777777" w:rsidR="00D86326" w:rsidRPr="00CB707E" w:rsidRDefault="00D86326" w:rsidP="00924998">
            <w:pPr>
              <w:pStyle w:val="TableParagraph"/>
              <w:rPr>
                <w:rFonts w:asciiTheme="minorHAnsi" w:hAnsiTheme="minorHAnsi" w:cstheme="minorHAnsi"/>
              </w:rPr>
            </w:pPr>
          </w:p>
        </w:tc>
      </w:tr>
    </w:tbl>
    <w:p w14:paraId="0D99EC1D" w14:textId="77777777" w:rsidR="00D86326" w:rsidRPr="00CB707E" w:rsidRDefault="00D86326" w:rsidP="00D86326">
      <w:pPr>
        <w:rPr>
          <w:rFonts w:asciiTheme="minorHAnsi" w:hAnsiTheme="minorHAnsi" w:cstheme="minorHAnsi"/>
        </w:rPr>
        <w:sectPr w:rsidR="00D86326" w:rsidRPr="00CB707E" w:rsidSect="00F068CB">
          <w:pgSz w:w="12240" w:h="15840"/>
          <w:pgMar w:top="720" w:right="720" w:bottom="720" w:left="720" w:header="720" w:footer="720" w:gutter="0"/>
          <w:cols w:space="720"/>
          <w:docGrid w:linePitch="299"/>
        </w:sectPr>
      </w:pPr>
    </w:p>
    <w:p w14:paraId="0297E58C" w14:textId="1339B6AE" w:rsidR="00961C92" w:rsidRPr="00CB707E" w:rsidRDefault="000931D5" w:rsidP="0057225E">
      <w:pPr>
        <w:pStyle w:val="Heading2"/>
        <w:spacing w:before="240"/>
        <w:rPr>
          <w:rFonts w:asciiTheme="minorHAnsi" w:hAnsiTheme="minorHAnsi" w:cstheme="minorHAnsi"/>
          <w:sz w:val="22"/>
          <w:szCs w:val="22"/>
          <w:u w:val="single"/>
        </w:rPr>
      </w:pPr>
      <w:r w:rsidRPr="00CB707E">
        <w:rPr>
          <w:rFonts w:asciiTheme="minorHAnsi" w:hAnsiTheme="minorHAnsi" w:cstheme="minorHAnsi"/>
          <w:sz w:val="22"/>
          <w:szCs w:val="22"/>
          <w:u w:val="single"/>
        </w:rPr>
        <w:lastRenderedPageBreak/>
        <w:t>APPENDIX C: INVESTIGATING COVID-19 CASES</w:t>
      </w:r>
    </w:p>
    <w:p w14:paraId="184DD30D" w14:textId="77777777" w:rsidR="00961C92" w:rsidRPr="00CB707E" w:rsidRDefault="00961C92" w:rsidP="000931D5">
      <w:pPr>
        <w:pStyle w:val="BodyText"/>
        <w:spacing w:before="120" w:line="249" w:lineRule="auto"/>
        <w:ind w:left="111" w:right="280"/>
        <w:jc w:val="both"/>
        <w:rPr>
          <w:rFonts w:asciiTheme="minorHAnsi" w:hAnsiTheme="minorHAnsi" w:cstheme="minorHAnsi"/>
        </w:rPr>
      </w:pPr>
      <w:r w:rsidRPr="00CB707E">
        <w:rPr>
          <w:rFonts w:asciiTheme="minorHAnsi" w:hAnsiTheme="minorHAnsi" w:cstheme="minorHAnsi"/>
        </w:rP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Pr="00CB707E" w:rsidRDefault="00961C92" w:rsidP="000931D5">
      <w:pPr>
        <w:pStyle w:val="BodyText"/>
        <w:spacing w:before="120" w:line="249" w:lineRule="auto"/>
        <w:ind w:left="111"/>
        <w:jc w:val="both"/>
        <w:rPr>
          <w:rFonts w:asciiTheme="minorHAnsi" w:hAnsiTheme="minorHAnsi" w:cstheme="minorHAnsi"/>
        </w:rPr>
      </w:pPr>
      <w:r w:rsidRPr="00CB707E">
        <w:rPr>
          <w:rFonts w:asciiTheme="minorHAnsi" w:hAnsiTheme="minorHAnsi" w:cstheme="minorHAnsi"/>
        </w:rP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CB707E" w:rsidRDefault="002C0458" w:rsidP="002C0458">
      <w:pPr>
        <w:pStyle w:val="BodyText"/>
        <w:tabs>
          <w:tab w:val="left" w:pos="3019"/>
          <w:tab w:val="left" w:pos="9500"/>
        </w:tabs>
        <w:spacing w:before="120"/>
        <w:ind w:left="140"/>
        <w:rPr>
          <w:rFonts w:asciiTheme="minorHAnsi" w:hAnsiTheme="minorHAnsi" w:cstheme="minorHAnsi"/>
        </w:rPr>
      </w:pPr>
      <w:r w:rsidRPr="00CB707E">
        <w:rPr>
          <w:rFonts w:asciiTheme="minorHAnsi" w:hAnsiTheme="minorHAnsi" w:cstheme="minorHAnsi"/>
          <w:b/>
          <w:bCs/>
        </w:rPr>
        <w:t xml:space="preserve">Date: </w:t>
      </w:r>
      <w:r w:rsidRPr="00CB707E">
        <w:rPr>
          <w:rFonts w:asciiTheme="minorHAnsi" w:hAnsiTheme="minorHAnsi" w:cstheme="minorHAnsi"/>
          <w:b/>
          <w:color w:val="C00000"/>
        </w:rPr>
        <w:t>[enter date]</w:t>
      </w:r>
    </w:p>
    <w:p w14:paraId="4AC3E1B4" w14:textId="77777777" w:rsidR="002C0458" w:rsidRPr="00CB707E" w:rsidRDefault="002C0458" w:rsidP="002C0458">
      <w:pPr>
        <w:pStyle w:val="BodyText"/>
        <w:tabs>
          <w:tab w:val="left" w:pos="3019"/>
          <w:tab w:val="left" w:pos="9500"/>
        </w:tabs>
        <w:spacing w:before="100" w:beforeAutospacing="1" w:after="240"/>
        <w:ind w:left="140"/>
        <w:rPr>
          <w:rFonts w:asciiTheme="minorHAnsi" w:hAnsiTheme="minorHAnsi" w:cstheme="minorHAnsi"/>
        </w:rPr>
      </w:pPr>
      <w:r w:rsidRPr="00CB707E">
        <w:rPr>
          <w:rFonts w:asciiTheme="minorHAnsi" w:hAnsiTheme="minorHAnsi" w:cstheme="minorHAnsi"/>
          <w:b/>
          <w:bCs/>
        </w:rPr>
        <w:t>Name of person conducting</w:t>
      </w:r>
      <w:r w:rsidRPr="00CB707E">
        <w:rPr>
          <w:rFonts w:asciiTheme="minorHAnsi" w:hAnsiTheme="minorHAnsi" w:cstheme="minorHAnsi"/>
          <w:b/>
          <w:bCs/>
          <w:spacing w:val="-14"/>
        </w:rPr>
        <w:t xml:space="preserve"> </w:t>
      </w:r>
      <w:r w:rsidRPr="00CB707E">
        <w:rPr>
          <w:rFonts w:asciiTheme="minorHAnsi" w:hAnsiTheme="minorHAnsi" w:cstheme="minorHAnsi"/>
          <w:b/>
          <w:bCs/>
        </w:rPr>
        <w:t>the</w:t>
      </w:r>
      <w:r w:rsidRPr="00CB707E">
        <w:rPr>
          <w:rFonts w:asciiTheme="minorHAnsi" w:hAnsiTheme="minorHAnsi" w:cstheme="minorHAnsi"/>
          <w:b/>
          <w:bCs/>
          <w:spacing w:val="-3"/>
        </w:rPr>
        <w:t xml:space="preserve"> </w:t>
      </w:r>
      <w:r w:rsidRPr="00CB707E">
        <w:rPr>
          <w:rFonts w:asciiTheme="minorHAnsi" w:hAnsiTheme="minorHAnsi" w:cstheme="minorHAnsi"/>
          <w:b/>
          <w:bCs/>
        </w:rPr>
        <w:t>investigation</w:t>
      </w:r>
      <w:r w:rsidRPr="00CB707E">
        <w:rPr>
          <w:rFonts w:asciiTheme="minorHAnsi" w:hAnsiTheme="minorHAnsi" w:cstheme="minorHAnsi"/>
        </w:rPr>
        <w:t xml:space="preserve">: </w:t>
      </w:r>
      <w:r w:rsidRPr="00CB707E">
        <w:rPr>
          <w:rFonts w:asciiTheme="minorHAnsi" w:hAnsiTheme="minorHAnsi" w:cstheme="minorHAnsi"/>
          <w:b/>
          <w:color w:val="C00000"/>
        </w:rPr>
        <w:t>[enter name(s)]</w:t>
      </w:r>
    </w:p>
    <w:tbl>
      <w:tblPr>
        <w:tblStyle w:val="TableGrid"/>
        <w:tblW w:w="11430" w:type="dxa"/>
        <w:tblInd w:w="-360" w:type="dxa"/>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3059"/>
        <w:gridCol w:w="2696"/>
        <w:gridCol w:w="298"/>
        <w:gridCol w:w="2400"/>
        <w:gridCol w:w="150"/>
        <w:gridCol w:w="2827"/>
      </w:tblGrid>
      <w:tr w:rsidR="00652C7C" w:rsidRPr="00CB707E" w14:paraId="68BB23F0" w14:textId="77777777" w:rsidTr="000931D5">
        <w:trPr>
          <w:trHeight w:val="386"/>
          <w:tblHeader/>
        </w:trPr>
        <w:tc>
          <w:tcPr>
            <w:tcW w:w="11430" w:type="dxa"/>
            <w:gridSpan w:val="6"/>
            <w:tcBorders>
              <w:top w:val="nil"/>
              <w:left w:val="nil"/>
              <w:bottom w:val="single" w:sz="4" w:space="0" w:color="auto"/>
              <w:right w:val="nil"/>
            </w:tcBorders>
            <w:vAlign w:val="center"/>
          </w:tcPr>
          <w:p w14:paraId="4FF79926" w14:textId="1DDA1D25" w:rsidR="00652C7C" w:rsidRPr="00CB707E" w:rsidRDefault="00BF43B5" w:rsidP="009F0C69">
            <w:pPr>
              <w:rPr>
                <w:rFonts w:asciiTheme="minorHAnsi" w:hAnsiTheme="minorHAnsi" w:cstheme="minorHAnsi"/>
                <w:b/>
                <w:bCs/>
              </w:rPr>
            </w:pPr>
            <w:r w:rsidRPr="00CB707E">
              <w:rPr>
                <w:rFonts w:asciiTheme="minorHAnsi" w:hAnsiTheme="minorHAnsi" w:cstheme="minorHAnsi"/>
                <w:b/>
                <w:bCs/>
                <w:color w:val="FFFFFF" w:themeColor="background1"/>
              </w:rPr>
              <w:t>COVID-19 Case Investigation Information</w:t>
            </w:r>
          </w:p>
        </w:tc>
      </w:tr>
      <w:tr w:rsidR="00961C92" w:rsidRPr="00CB707E" w14:paraId="0DD95E39" w14:textId="77777777" w:rsidTr="000931D5">
        <w:trPr>
          <w:trHeight w:val="720"/>
        </w:trPr>
        <w:tc>
          <w:tcPr>
            <w:tcW w:w="3059" w:type="dxa"/>
            <w:tcBorders>
              <w:top w:val="single" w:sz="4" w:space="0" w:color="auto"/>
            </w:tcBorders>
            <w:vAlign w:val="center"/>
          </w:tcPr>
          <w:p w14:paraId="289EDF53" w14:textId="24C67665"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Employee (or non-employee</w:t>
            </w:r>
            <w:r w:rsidR="62E798FF" w:rsidRPr="00CB707E">
              <w:rPr>
                <w:rFonts w:asciiTheme="minorHAnsi" w:hAnsiTheme="minorHAnsi" w:cstheme="minorHAnsi"/>
                <w:b/>
                <w:bCs/>
              </w:rPr>
              <w:t>*</w:t>
            </w:r>
            <w:r w:rsidRPr="00CB707E">
              <w:rPr>
                <w:rFonts w:asciiTheme="minorHAnsi" w:hAnsiTheme="minorHAnsi" w:cstheme="minorHAnsi"/>
                <w:b/>
                <w:bCs/>
              </w:rPr>
              <w:t>) name:</w:t>
            </w:r>
          </w:p>
        </w:tc>
        <w:tc>
          <w:tcPr>
            <w:tcW w:w="2696" w:type="dxa"/>
            <w:tcBorders>
              <w:top w:val="single" w:sz="4" w:space="0" w:color="auto"/>
            </w:tcBorders>
          </w:tcPr>
          <w:p w14:paraId="71EA41D3" w14:textId="77777777" w:rsidR="00961C92" w:rsidRPr="00CB707E" w:rsidRDefault="00961C92" w:rsidP="009F0C69">
            <w:pPr>
              <w:jc w:val="right"/>
              <w:rPr>
                <w:rFonts w:asciiTheme="minorHAnsi" w:hAnsiTheme="minorHAnsi" w:cstheme="minorHAnsi"/>
                <w:b/>
                <w:bCs/>
              </w:rPr>
            </w:pPr>
          </w:p>
        </w:tc>
        <w:tc>
          <w:tcPr>
            <w:tcW w:w="2698" w:type="dxa"/>
            <w:gridSpan w:val="2"/>
            <w:tcBorders>
              <w:top w:val="single" w:sz="4" w:space="0" w:color="auto"/>
            </w:tcBorders>
            <w:vAlign w:val="center"/>
          </w:tcPr>
          <w:p w14:paraId="42EC3137"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Occupation (if non-employee, why they were in the workplace):</w:t>
            </w:r>
          </w:p>
        </w:tc>
        <w:tc>
          <w:tcPr>
            <w:tcW w:w="2977" w:type="dxa"/>
            <w:gridSpan w:val="2"/>
            <w:tcBorders>
              <w:top w:val="single" w:sz="4" w:space="0" w:color="auto"/>
            </w:tcBorders>
          </w:tcPr>
          <w:p w14:paraId="7A28E4AB" w14:textId="77777777" w:rsidR="00961C92" w:rsidRPr="00CB707E" w:rsidRDefault="00961C92" w:rsidP="009F0C69">
            <w:pPr>
              <w:rPr>
                <w:rFonts w:asciiTheme="minorHAnsi" w:hAnsiTheme="minorHAnsi" w:cstheme="minorHAnsi"/>
                <w:b/>
                <w:bCs/>
              </w:rPr>
            </w:pPr>
          </w:p>
        </w:tc>
      </w:tr>
      <w:tr w:rsidR="00961C92" w:rsidRPr="00CB707E" w14:paraId="16AC8073" w14:textId="77777777" w:rsidTr="000931D5">
        <w:trPr>
          <w:trHeight w:val="1152"/>
        </w:trPr>
        <w:tc>
          <w:tcPr>
            <w:tcW w:w="3059" w:type="dxa"/>
            <w:vAlign w:val="center"/>
          </w:tcPr>
          <w:p w14:paraId="67006BF9"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Location where employee worked (or non-employee was present in the workplace):</w:t>
            </w:r>
          </w:p>
        </w:tc>
        <w:tc>
          <w:tcPr>
            <w:tcW w:w="2696" w:type="dxa"/>
            <w:vAlign w:val="center"/>
          </w:tcPr>
          <w:p w14:paraId="163B234D" w14:textId="77777777" w:rsidR="00961C92" w:rsidRPr="00CB707E" w:rsidRDefault="00961C92" w:rsidP="009F0C69">
            <w:pPr>
              <w:jc w:val="right"/>
              <w:rPr>
                <w:rFonts w:asciiTheme="minorHAnsi" w:hAnsiTheme="minorHAnsi" w:cstheme="minorHAnsi"/>
                <w:b/>
                <w:bCs/>
              </w:rPr>
            </w:pPr>
          </w:p>
        </w:tc>
        <w:tc>
          <w:tcPr>
            <w:tcW w:w="2698" w:type="dxa"/>
            <w:gridSpan w:val="2"/>
            <w:vAlign w:val="center"/>
          </w:tcPr>
          <w:p w14:paraId="75C5ED67"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Date investigation was initiated:</w:t>
            </w:r>
          </w:p>
        </w:tc>
        <w:tc>
          <w:tcPr>
            <w:tcW w:w="2977" w:type="dxa"/>
            <w:gridSpan w:val="2"/>
            <w:vAlign w:val="center"/>
          </w:tcPr>
          <w:p w14:paraId="45317D9B" w14:textId="77777777" w:rsidR="00961C92" w:rsidRPr="00CB707E" w:rsidRDefault="00961C92" w:rsidP="009F0C69">
            <w:pPr>
              <w:rPr>
                <w:rFonts w:asciiTheme="minorHAnsi" w:hAnsiTheme="minorHAnsi" w:cstheme="minorHAnsi"/>
                <w:b/>
                <w:bCs/>
              </w:rPr>
            </w:pPr>
          </w:p>
        </w:tc>
      </w:tr>
      <w:tr w:rsidR="00961C92" w:rsidRPr="00CB707E" w14:paraId="1CA1A2F6" w14:textId="77777777" w:rsidTr="000931D5">
        <w:trPr>
          <w:trHeight w:val="1440"/>
        </w:trPr>
        <w:tc>
          <w:tcPr>
            <w:tcW w:w="3059" w:type="dxa"/>
            <w:vAlign w:val="center"/>
          </w:tcPr>
          <w:p w14:paraId="72C866C9"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Was COVID-19 test offered?</w:t>
            </w:r>
          </w:p>
        </w:tc>
        <w:tc>
          <w:tcPr>
            <w:tcW w:w="2696" w:type="dxa"/>
          </w:tcPr>
          <w:p w14:paraId="0D1C10E7" w14:textId="77777777" w:rsidR="00961C92" w:rsidRPr="00CB707E" w:rsidRDefault="00961C92" w:rsidP="009F0C69">
            <w:pPr>
              <w:jc w:val="right"/>
              <w:rPr>
                <w:rFonts w:asciiTheme="minorHAnsi" w:hAnsiTheme="minorHAnsi" w:cstheme="minorHAnsi"/>
                <w:b/>
                <w:bCs/>
              </w:rPr>
            </w:pPr>
          </w:p>
        </w:tc>
        <w:tc>
          <w:tcPr>
            <w:tcW w:w="2698" w:type="dxa"/>
            <w:gridSpan w:val="2"/>
            <w:vAlign w:val="center"/>
          </w:tcPr>
          <w:p w14:paraId="08C12658"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Name(s) of staff involved in the investigation:</w:t>
            </w:r>
          </w:p>
        </w:tc>
        <w:tc>
          <w:tcPr>
            <w:tcW w:w="2977" w:type="dxa"/>
            <w:gridSpan w:val="2"/>
          </w:tcPr>
          <w:p w14:paraId="74E8A8D3" w14:textId="77777777" w:rsidR="00961C92" w:rsidRPr="00CB707E" w:rsidRDefault="00961C92" w:rsidP="009F0C69">
            <w:pPr>
              <w:rPr>
                <w:rFonts w:asciiTheme="minorHAnsi" w:hAnsiTheme="minorHAnsi" w:cstheme="minorHAnsi"/>
                <w:b/>
                <w:bCs/>
              </w:rPr>
            </w:pPr>
          </w:p>
        </w:tc>
      </w:tr>
      <w:tr w:rsidR="00961C92" w:rsidRPr="00CB707E" w14:paraId="47CE55C4" w14:textId="77777777" w:rsidTr="000931D5">
        <w:tc>
          <w:tcPr>
            <w:tcW w:w="3059" w:type="dxa"/>
            <w:vAlign w:val="center"/>
          </w:tcPr>
          <w:p w14:paraId="7FF57807"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Date and time the COVID-19 case was last present in the workplace:</w:t>
            </w:r>
          </w:p>
        </w:tc>
        <w:tc>
          <w:tcPr>
            <w:tcW w:w="2696" w:type="dxa"/>
          </w:tcPr>
          <w:p w14:paraId="070A9B62" w14:textId="77777777" w:rsidR="00961C92" w:rsidRPr="00CB707E" w:rsidRDefault="00961C92" w:rsidP="009F0C69">
            <w:pPr>
              <w:jc w:val="right"/>
              <w:rPr>
                <w:rFonts w:asciiTheme="minorHAnsi" w:hAnsiTheme="minorHAnsi" w:cstheme="minorHAnsi"/>
                <w:b/>
                <w:bCs/>
              </w:rPr>
            </w:pPr>
          </w:p>
        </w:tc>
        <w:tc>
          <w:tcPr>
            <w:tcW w:w="2698" w:type="dxa"/>
            <w:gridSpan w:val="2"/>
            <w:vAlign w:val="center"/>
          </w:tcPr>
          <w:p w14:paraId="3CF7B560"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Date of the positive or negative test and/or diagnosis:</w:t>
            </w:r>
          </w:p>
        </w:tc>
        <w:tc>
          <w:tcPr>
            <w:tcW w:w="2977" w:type="dxa"/>
            <w:gridSpan w:val="2"/>
          </w:tcPr>
          <w:p w14:paraId="05F5F540" w14:textId="77777777" w:rsidR="00961C92" w:rsidRPr="00CB707E" w:rsidRDefault="00961C92" w:rsidP="009F0C69">
            <w:pPr>
              <w:rPr>
                <w:rFonts w:asciiTheme="minorHAnsi" w:hAnsiTheme="minorHAnsi" w:cstheme="minorHAnsi"/>
                <w:b/>
                <w:bCs/>
              </w:rPr>
            </w:pPr>
          </w:p>
        </w:tc>
      </w:tr>
      <w:tr w:rsidR="00961C92" w:rsidRPr="00CB707E" w14:paraId="6EE7ADA9" w14:textId="77777777" w:rsidTr="000931D5">
        <w:tc>
          <w:tcPr>
            <w:tcW w:w="3059" w:type="dxa"/>
            <w:vAlign w:val="center"/>
          </w:tcPr>
          <w:p w14:paraId="51BD1EE9" w14:textId="77777777" w:rsidR="00961C92" w:rsidRPr="00CB707E" w:rsidRDefault="00961C92" w:rsidP="009F0C69">
            <w:pPr>
              <w:jc w:val="right"/>
              <w:rPr>
                <w:rFonts w:asciiTheme="minorHAnsi" w:hAnsiTheme="minorHAnsi" w:cstheme="minorHAnsi"/>
                <w:b/>
                <w:bCs/>
              </w:rPr>
            </w:pPr>
            <w:r w:rsidRPr="00CB707E">
              <w:rPr>
                <w:rFonts w:asciiTheme="minorHAnsi" w:hAnsiTheme="minorHAnsi" w:cstheme="minorHAnsi"/>
                <w:b/>
                <w:bCs/>
              </w:rPr>
              <w:t>Date the case first had one or more</w:t>
            </w:r>
            <w:r w:rsidRPr="00CB707E">
              <w:rPr>
                <w:rFonts w:asciiTheme="minorHAnsi" w:hAnsiTheme="minorHAnsi" w:cstheme="minorHAnsi"/>
                <w:b/>
                <w:bCs/>
                <w:spacing w:val="-15"/>
              </w:rPr>
              <w:t xml:space="preserve"> </w:t>
            </w:r>
            <w:r w:rsidRPr="00CB707E">
              <w:rPr>
                <w:rFonts w:asciiTheme="minorHAnsi" w:hAnsiTheme="minorHAnsi" w:cstheme="minorHAnsi"/>
                <w:b/>
                <w:bCs/>
              </w:rPr>
              <w:t>COVID-19</w:t>
            </w:r>
            <w:r w:rsidRPr="00CB707E">
              <w:rPr>
                <w:rFonts w:asciiTheme="minorHAnsi" w:hAnsiTheme="minorHAnsi" w:cstheme="minorHAnsi"/>
                <w:b/>
                <w:bCs/>
                <w:spacing w:val="-3"/>
              </w:rPr>
              <w:t xml:space="preserve"> </w:t>
            </w:r>
            <w:r w:rsidRPr="00CB707E">
              <w:rPr>
                <w:rFonts w:asciiTheme="minorHAnsi" w:hAnsiTheme="minorHAnsi" w:cstheme="minorHAnsi"/>
                <w:b/>
                <w:bCs/>
              </w:rPr>
              <w:t>symptoms:</w:t>
            </w:r>
          </w:p>
        </w:tc>
        <w:tc>
          <w:tcPr>
            <w:tcW w:w="2696" w:type="dxa"/>
          </w:tcPr>
          <w:p w14:paraId="5F57C143" w14:textId="77777777" w:rsidR="00961C92" w:rsidRPr="00CB707E" w:rsidRDefault="00961C92" w:rsidP="009F0C69">
            <w:pPr>
              <w:jc w:val="right"/>
              <w:rPr>
                <w:rFonts w:asciiTheme="minorHAnsi" w:hAnsiTheme="minorHAnsi" w:cstheme="minorHAnsi"/>
                <w:b/>
                <w:bCs/>
              </w:rPr>
            </w:pPr>
          </w:p>
        </w:tc>
        <w:tc>
          <w:tcPr>
            <w:tcW w:w="2698" w:type="dxa"/>
            <w:gridSpan w:val="2"/>
            <w:vAlign w:val="center"/>
          </w:tcPr>
          <w:p w14:paraId="449E0167" w14:textId="77777777" w:rsidR="00961C92" w:rsidRPr="00CB707E" w:rsidRDefault="00961C92" w:rsidP="009F0C69">
            <w:pPr>
              <w:pStyle w:val="BodyText"/>
              <w:tabs>
                <w:tab w:val="left" w:pos="7311"/>
              </w:tabs>
              <w:spacing w:before="0"/>
              <w:ind w:left="111"/>
              <w:jc w:val="right"/>
              <w:rPr>
                <w:rFonts w:asciiTheme="minorHAnsi" w:hAnsiTheme="minorHAnsi" w:cstheme="minorHAnsi"/>
                <w:b/>
                <w:bCs/>
              </w:rPr>
            </w:pPr>
            <w:r w:rsidRPr="00CB707E">
              <w:rPr>
                <w:rFonts w:asciiTheme="minorHAnsi" w:hAnsiTheme="minorHAnsi" w:cstheme="minorHAnsi"/>
                <w:b/>
                <w:bCs/>
              </w:rPr>
              <w:t>Information received regarding COVID-19 test results and onset of</w:t>
            </w:r>
            <w:r w:rsidRPr="00CB707E">
              <w:rPr>
                <w:rFonts w:asciiTheme="minorHAnsi" w:hAnsiTheme="minorHAnsi" w:cstheme="minorHAnsi"/>
                <w:b/>
                <w:bCs/>
                <w:spacing w:val="-11"/>
              </w:rPr>
              <w:t xml:space="preserve"> </w:t>
            </w:r>
            <w:r w:rsidRPr="00CB707E">
              <w:rPr>
                <w:rFonts w:asciiTheme="minorHAnsi" w:hAnsiTheme="minorHAnsi" w:cstheme="minorHAnsi"/>
                <w:b/>
                <w:bCs/>
              </w:rPr>
              <w:t>symptoms (attach documentation):</w:t>
            </w:r>
          </w:p>
        </w:tc>
        <w:tc>
          <w:tcPr>
            <w:tcW w:w="2977" w:type="dxa"/>
            <w:gridSpan w:val="2"/>
          </w:tcPr>
          <w:p w14:paraId="7CA8B2FE" w14:textId="77777777" w:rsidR="00961C92" w:rsidRPr="00CB707E" w:rsidRDefault="00961C92" w:rsidP="009F0C69">
            <w:pPr>
              <w:rPr>
                <w:rFonts w:asciiTheme="minorHAnsi" w:hAnsiTheme="minorHAnsi" w:cstheme="minorHAnsi"/>
                <w:b/>
                <w:bCs/>
              </w:rPr>
            </w:pPr>
          </w:p>
        </w:tc>
      </w:tr>
      <w:tr w:rsidR="00961C92" w:rsidRPr="00CB707E" w14:paraId="40FA7D2E" w14:textId="77777777" w:rsidTr="000931D5">
        <w:trPr>
          <w:trHeight w:val="4121"/>
        </w:trPr>
        <w:tc>
          <w:tcPr>
            <w:tcW w:w="3059" w:type="dxa"/>
            <w:vAlign w:val="center"/>
          </w:tcPr>
          <w:p w14:paraId="48FE221B" w14:textId="77777777" w:rsidR="00961C92" w:rsidRPr="00CB707E" w:rsidRDefault="00961C92" w:rsidP="009F0C69">
            <w:pPr>
              <w:pStyle w:val="BodyText"/>
              <w:spacing w:before="1" w:line="249" w:lineRule="auto"/>
              <w:ind w:left="111"/>
              <w:jc w:val="right"/>
              <w:rPr>
                <w:rFonts w:asciiTheme="minorHAnsi" w:hAnsiTheme="minorHAnsi" w:cstheme="minorHAnsi"/>
                <w:b/>
                <w:bCs/>
              </w:rPr>
            </w:pPr>
            <w:r w:rsidRPr="00CB707E">
              <w:rPr>
                <w:rFonts w:asciiTheme="minorHAnsi" w:hAnsiTheme="minorHAnsi" w:cstheme="minorHAnsi"/>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371" w:type="dxa"/>
            <w:gridSpan w:val="5"/>
            <w:vAlign w:val="center"/>
          </w:tcPr>
          <w:p w14:paraId="586F4D6F" w14:textId="77777777" w:rsidR="00961C92" w:rsidRPr="00CB707E" w:rsidRDefault="00961C92" w:rsidP="009F0C69">
            <w:pPr>
              <w:rPr>
                <w:rFonts w:asciiTheme="minorHAnsi" w:hAnsiTheme="minorHAnsi" w:cstheme="minorHAnsi"/>
                <w:b/>
                <w:bCs/>
              </w:rPr>
            </w:pPr>
          </w:p>
        </w:tc>
      </w:tr>
      <w:tr w:rsidR="00961C92" w:rsidRPr="00CB707E" w14:paraId="616BE078" w14:textId="77777777" w:rsidTr="000931D5">
        <w:trPr>
          <w:tblHeader/>
        </w:trPr>
        <w:tc>
          <w:tcPr>
            <w:tcW w:w="11430" w:type="dxa"/>
            <w:gridSpan w:val="6"/>
          </w:tcPr>
          <w:p w14:paraId="311DDB1E" w14:textId="27027EA9" w:rsidR="00961C92" w:rsidRPr="00CB707E" w:rsidRDefault="00961C92" w:rsidP="000931D5">
            <w:pPr>
              <w:pStyle w:val="BodyText"/>
              <w:spacing w:before="0" w:line="249" w:lineRule="auto"/>
              <w:ind w:left="111"/>
              <w:jc w:val="center"/>
              <w:rPr>
                <w:rFonts w:asciiTheme="minorHAnsi" w:hAnsiTheme="minorHAnsi" w:cstheme="minorHAnsi"/>
                <w:b/>
                <w:bCs/>
              </w:rPr>
            </w:pPr>
            <w:r w:rsidRPr="00CB707E">
              <w:rPr>
                <w:rFonts w:asciiTheme="minorHAnsi" w:hAnsiTheme="minorHAnsi" w:cstheme="minorHAnsi"/>
              </w:rPr>
              <w:br w:type="page"/>
            </w:r>
            <w:r w:rsidRPr="00CB707E">
              <w:rPr>
                <w:rFonts w:asciiTheme="minorHAnsi" w:hAnsiTheme="minorHAnsi" w:cstheme="minorHAnsi"/>
                <w:b/>
                <w:bCs/>
              </w:rPr>
              <w:t xml:space="preserve">Notice given </w:t>
            </w:r>
            <w:r w:rsidRPr="00CB707E">
              <w:rPr>
                <w:rFonts w:asciiTheme="minorHAnsi" w:hAnsiTheme="minorHAnsi" w:cstheme="minorHAnsi"/>
                <w:b/>
                <w:bCs/>
                <w:i/>
                <w:iCs/>
              </w:rPr>
              <w:t>(within one business day, in a way that does not reveal any personal identifying information of the COVID-19 case) of the potential COVID-19 exposure to:</w:t>
            </w:r>
          </w:p>
        </w:tc>
      </w:tr>
      <w:tr w:rsidR="00961C92" w:rsidRPr="00CB707E" w14:paraId="1ED80736" w14:textId="77777777" w:rsidTr="000931D5">
        <w:trPr>
          <w:trHeight w:val="377"/>
        </w:trPr>
        <w:tc>
          <w:tcPr>
            <w:tcW w:w="3059" w:type="dxa"/>
            <w:vMerge w:val="restart"/>
            <w:vAlign w:val="center"/>
          </w:tcPr>
          <w:p w14:paraId="028F3BE1" w14:textId="77777777" w:rsidR="00961C92" w:rsidRPr="00CB707E" w:rsidRDefault="00961C92" w:rsidP="009F0C69">
            <w:pPr>
              <w:tabs>
                <w:tab w:val="left" w:pos="471"/>
                <w:tab w:val="left" w:pos="472"/>
              </w:tabs>
              <w:ind w:left="110"/>
              <w:jc w:val="right"/>
              <w:rPr>
                <w:rFonts w:asciiTheme="minorHAnsi" w:hAnsiTheme="minorHAnsi" w:cstheme="minorHAnsi"/>
                <w:b/>
                <w:bCs/>
              </w:rPr>
            </w:pPr>
            <w:r w:rsidRPr="00CB707E">
              <w:rPr>
                <w:rFonts w:asciiTheme="minorHAnsi" w:hAnsiTheme="minorHAnsi" w:cstheme="minorHAnsi"/>
                <w:b/>
                <w:bCs/>
              </w:rPr>
              <w:t>All employees who may have had COVID-19 exposure and their authorized</w:t>
            </w:r>
            <w:r w:rsidRPr="00CB707E">
              <w:rPr>
                <w:rFonts w:asciiTheme="minorHAnsi" w:hAnsiTheme="minorHAnsi" w:cstheme="minorHAnsi"/>
                <w:b/>
                <w:bCs/>
                <w:spacing w:val="-12"/>
              </w:rPr>
              <w:t xml:space="preserve"> </w:t>
            </w:r>
            <w:r w:rsidRPr="00CB707E">
              <w:rPr>
                <w:rFonts w:asciiTheme="minorHAnsi" w:hAnsiTheme="minorHAnsi" w:cstheme="minorHAnsi"/>
                <w:b/>
                <w:bCs/>
              </w:rPr>
              <w:t>representatives.</w:t>
            </w:r>
          </w:p>
        </w:tc>
        <w:tc>
          <w:tcPr>
            <w:tcW w:w="2994" w:type="dxa"/>
            <w:gridSpan w:val="2"/>
            <w:vAlign w:val="center"/>
          </w:tcPr>
          <w:p w14:paraId="4BF8E9E0" w14:textId="77777777" w:rsidR="00961C92" w:rsidRPr="00CB707E" w:rsidRDefault="00961C92" w:rsidP="009F0C69">
            <w:pPr>
              <w:spacing w:line="252" w:lineRule="exact"/>
              <w:jc w:val="right"/>
              <w:rPr>
                <w:rFonts w:asciiTheme="minorHAnsi" w:hAnsiTheme="minorHAnsi" w:cstheme="minorHAnsi"/>
                <w:b/>
                <w:bCs/>
              </w:rPr>
            </w:pPr>
            <w:r w:rsidRPr="00CB707E">
              <w:rPr>
                <w:rFonts w:asciiTheme="minorHAnsi" w:hAnsiTheme="minorHAnsi" w:cstheme="minorHAnsi"/>
                <w:b/>
                <w:bCs/>
              </w:rPr>
              <w:t>Date:</w:t>
            </w:r>
          </w:p>
        </w:tc>
        <w:tc>
          <w:tcPr>
            <w:tcW w:w="5377" w:type="dxa"/>
            <w:gridSpan w:val="3"/>
            <w:vAlign w:val="center"/>
          </w:tcPr>
          <w:p w14:paraId="273106A1" w14:textId="77777777" w:rsidR="00961C92" w:rsidRPr="00CB707E" w:rsidRDefault="00961C92" w:rsidP="009F0C69">
            <w:pPr>
              <w:spacing w:line="252" w:lineRule="exact"/>
              <w:jc w:val="right"/>
              <w:rPr>
                <w:rFonts w:asciiTheme="minorHAnsi" w:hAnsiTheme="minorHAnsi" w:cstheme="minorHAnsi"/>
                <w:b/>
                <w:bCs/>
              </w:rPr>
            </w:pPr>
          </w:p>
        </w:tc>
      </w:tr>
      <w:tr w:rsidR="00961C92" w:rsidRPr="00CB707E" w14:paraId="69D32E54" w14:textId="77777777" w:rsidTr="000931D5">
        <w:trPr>
          <w:trHeight w:val="1520"/>
        </w:trPr>
        <w:tc>
          <w:tcPr>
            <w:tcW w:w="3059" w:type="dxa"/>
            <w:vMerge/>
            <w:vAlign w:val="center"/>
          </w:tcPr>
          <w:p w14:paraId="60996959" w14:textId="77777777" w:rsidR="00961C92" w:rsidRPr="00CB707E" w:rsidRDefault="00961C92" w:rsidP="009F0C69">
            <w:pPr>
              <w:spacing w:line="252" w:lineRule="exact"/>
              <w:jc w:val="right"/>
              <w:rPr>
                <w:rFonts w:asciiTheme="minorHAnsi" w:hAnsiTheme="minorHAnsi" w:cstheme="minorHAnsi"/>
                <w:b/>
                <w:bCs/>
              </w:rPr>
            </w:pPr>
          </w:p>
        </w:tc>
        <w:tc>
          <w:tcPr>
            <w:tcW w:w="2994" w:type="dxa"/>
            <w:gridSpan w:val="2"/>
            <w:vAlign w:val="center"/>
          </w:tcPr>
          <w:p w14:paraId="786B6727" w14:textId="77777777" w:rsidR="00961C92" w:rsidRPr="00CB707E" w:rsidRDefault="00961C92" w:rsidP="009F0C69">
            <w:pPr>
              <w:spacing w:line="252" w:lineRule="exact"/>
              <w:jc w:val="right"/>
              <w:rPr>
                <w:rFonts w:asciiTheme="minorHAnsi" w:hAnsiTheme="minorHAnsi" w:cstheme="minorHAnsi"/>
                <w:b/>
                <w:bCs/>
              </w:rPr>
            </w:pPr>
            <w:r w:rsidRPr="00CB707E">
              <w:rPr>
                <w:rFonts w:asciiTheme="minorHAnsi" w:hAnsiTheme="minorHAnsi" w:cstheme="minorHAnsi"/>
                <w:b/>
                <w:bCs/>
              </w:rPr>
              <w:t>Names of employees that were notified:</w:t>
            </w:r>
          </w:p>
        </w:tc>
        <w:tc>
          <w:tcPr>
            <w:tcW w:w="5377" w:type="dxa"/>
            <w:gridSpan w:val="3"/>
            <w:vAlign w:val="center"/>
          </w:tcPr>
          <w:p w14:paraId="4B612B9E" w14:textId="77777777" w:rsidR="00961C92" w:rsidRPr="00CB707E" w:rsidRDefault="00961C92" w:rsidP="009F0C69">
            <w:pPr>
              <w:spacing w:line="252" w:lineRule="exact"/>
              <w:jc w:val="right"/>
              <w:rPr>
                <w:rFonts w:asciiTheme="minorHAnsi" w:hAnsiTheme="minorHAnsi" w:cstheme="minorHAnsi"/>
                <w:b/>
                <w:bCs/>
              </w:rPr>
            </w:pPr>
          </w:p>
        </w:tc>
      </w:tr>
      <w:tr w:rsidR="00961C92" w:rsidRPr="00CB707E" w14:paraId="6413ED59" w14:textId="77777777" w:rsidTr="000931D5">
        <w:trPr>
          <w:trHeight w:val="368"/>
        </w:trPr>
        <w:tc>
          <w:tcPr>
            <w:tcW w:w="3059" w:type="dxa"/>
            <w:vMerge w:val="restart"/>
            <w:vAlign w:val="center"/>
          </w:tcPr>
          <w:p w14:paraId="65A535DD" w14:textId="77777777" w:rsidR="00961C92" w:rsidRPr="00CB707E" w:rsidRDefault="00961C92" w:rsidP="009F0C69">
            <w:pPr>
              <w:spacing w:line="252" w:lineRule="exact"/>
              <w:jc w:val="right"/>
              <w:rPr>
                <w:rFonts w:asciiTheme="minorHAnsi" w:hAnsiTheme="minorHAnsi" w:cstheme="minorHAnsi"/>
                <w:b/>
                <w:bCs/>
              </w:rPr>
            </w:pPr>
            <w:r w:rsidRPr="00CB707E">
              <w:rPr>
                <w:rFonts w:asciiTheme="minorHAnsi" w:hAnsiTheme="minorHAnsi" w:cstheme="minorHAnsi"/>
                <w:b/>
                <w:bCs/>
              </w:rPr>
              <w:t>Independent contractors and other employers present at the workplace during the high-risk exposure period.</w:t>
            </w:r>
          </w:p>
        </w:tc>
        <w:tc>
          <w:tcPr>
            <w:tcW w:w="2994" w:type="dxa"/>
            <w:gridSpan w:val="2"/>
            <w:vAlign w:val="center"/>
          </w:tcPr>
          <w:p w14:paraId="0E1047F7" w14:textId="77777777" w:rsidR="00961C92" w:rsidRPr="00CB707E" w:rsidRDefault="00961C92" w:rsidP="009F0C69">
            <w:pPr>
              <w:spacing w:line="252" w:lineRule="exact"/>
              <w:jc w:val="right"/>
              <w:rPr>
                <w:rFonts w:asciiTheme="minorHAnsi" w:hAnsiTheme="minorHAnsi" w:cstheme="minorHAnsi"/>
                <w:b/>
                <w:bCs/>
              </w:rPr>
            </w:pPr>
            <w:r w:rsidRPr="00CB707E">
              <w:rPr>
                <w:rFonts w:asciiTheme="minorHAnsi" w:hAnsiTheme="minorHAnsi" w:cstheme="minorHAnsi"/>
                <w:b/>
                <w:bCs/>
              </w:rPr>
              <w:t>Date:</w:t>
            </w:r>
          </w:p>
        </w:tc>
        <w:tc>
          <w:tcPr>
            <w:tcW w:w="5377" w:type="dxa"/>
            <w:gridSpan w:val="3"/>
            <w:vAlign w:val="center"/>
          </w:tcPr>
          <w:p w14:paraId="21A578B1" w14:textId="77777777" w:rsidR="00961C92" w:rsidRPr="00CB707E" w:rsidRDefault="00961C92" w:rsidP="009F0C69">
            <w:pPr>
              <w:spacing w:line="252" w:lineRule="exact"/>
              <w:jc w:val="right"/>
              <w:rPr>
                <w:rFonts w:asciiTheme="minorHAnsi" w:hAnsiTheme="minorHAnsi" w:cstheme="minorHAnsi"/>
                <w:b/>
                <w:bCs/>
              </w:rPr>
            </w:pPr>
          </w:p>
        </w:tc>
      </w:tr>
      <w:tr w:rsidR="00961C92" w:rsidRPr="00CB707E" w14:paraId="19821AE7" w14:textId="77777777" w:rsidTr="000931D5">
        <w:trPr>
          <w:trHeight w:val="1871"/>
        </w:trPr>
        <w:tc>
          <w:tcPr>
            <w:tcW w:w="3059" w:type="dxa"/>
            <w:vMerge/>
            <w:vAlign w:val="center"/>
          </w:tcPr>
          <w:p w14:paraId="6B85615F" w14:textId="77777777" w:rsidR="00961C92" w:rsidRPr="00CB707E" w:rsidRDefault="00961C92" w:rsidP="009F0C69">
            <w:pPr>
              <w:spacing w:line="252" w:lineRule="exact"/>
              <w:jc w:val="right"/>
              <w:rPr>
                <w:rFonts w:asciiTheme="minorHAnsi" w:hAnsiTheme="minorHAnsi" w:cstheme="minorHAnsi"/>
                <w:b/>
                <w:bCs/>
              </w:rPr>
            </w:pPr>
          </w:p>
        </w:tc>
        <w:tc>
          <w:tcPr>
            <w:tcW w:w="2994" w:type="dxa"/>
            <w:gridSpan w:val="2"/>
            <w:vAlign w:val="center"/>
          </w:tcPr>
          <w:p w14:paraId="76F564E2" w14:textId="77777777" w:rsidR="00961C92" w:rsidRPr="00CB707E" w:rsidRDefault="00961C92" w:rsidP="009F0C69">
            <w:pPr>
              <w:spacing w:line="252" w:lineRule="exact"/>
              <w:jc w:val="right"/>
              <w:rPr>
                <w:rFonts w:asciiTheme="minorHAnsi" w:hAnsiTheme="minorHAnsi" w:cstheme="minorHAnsi"/>
                <w:b/>
                <w:bCs/>
              </w:rPr>
            </w:pPr>
            <w:r w:rsidRPr="00CB707E">
              <w:rPr>
                <w:rFonts w:asciiTheme="minorHAnsi" w:hAnsiTheme="minorHAnsi" w:cstheme="minorHAnsi"/>
                <w:b/>
                <w:bCs/>
              </w:rPr>
              <w:t>Names of individuals that were notified:</w:t>
            </w:r>
          </w:p>
        </w:tc>
        <w:tc>
          <w:tcPr>
            <w:tcW w:w="5377" w:type="dxa"/>
            <w:gridSpan w:val="3"/>
            <w:vAlign w:val="center"/>
          </w:tcPr>
          <w:p w14:paraId="3F2C172E" w14:textId="77777777" w:rsidR="00961C92" w:rsidRPr="00CB707E" w:rsidRDefault="00961C92" w:rsidP="009F0C69">
            <w:pPr>
              <w:spacing w:line="252" w:lineRule="exact"/>
              <w:jc w:val="right"/>
              <w:rPr>
                <w:rFonts w:asciiTheme="minorHAnsi" w:hAnsiTheme="minorHAnsi" w:cstheme="minorHAnsi"/>
                <w:b/>
                <w:bCs/>
              </w:rPr>
            </w:pPr>
          </w:p>
        </w:tc>
      </w:tr>
      <w:tr w:rsidR="00961C92" w:rsidRPr="00CB707E" w14:paraId="479D9C99" w14:textId="77777777" w:rsidTr="000931D5">
        <w:trPr>
          <w:trHeight w:val="3473"/>
        </w:trPr>
        <w:tc>
          <w:tcPr>
            <w:tcW w:w="3059" w:type="dxa"/>
          </w:tcPr>
          <w:p w14:paraId="2F4EC591" w14:textId="77777777" w:rsidR="00961C92" w:rsidRPr="00CB707E" w:rsidRDefault="00961C92" w:rsidP="000562C2">
            <w:pPr>
              <w:spacing w:line="252" w:lineRule="exact"/>
              <w:jc w:val="right"/>
              <w:rPr>
                <w:rFonts w:asciiTheme="minorHAnsi" w:hAnsiTheme="minorHAnsi" w:cstheme="minorHAnsi"/>
                <w:b/>
                <w:bCs/>
              </w:rPr>
            </w:pPr>
            <w:r w:rsidRPr="00CB707E">
              <w:rPr>
                <w:rFonts w:asciiTheme="minorHAnsi" w:hAnsiTheme="minorHAnsi" w:cstheme="minorHAnsi"/>
                <w:b/>
                <w:bCs/>
              </w:rPr>
              <w:t>What were the workplace conditions that could have contributed to the risk of COVID-19 exposure?</w:t>
            </w:r>
          </w:p>
        </w:tc>
        <w:tc>
          <w:tcPr>
            <w:tcW w:w="2994" w:type="dxa"/>
            <w:gridSpan w:val="2"/>
          </w:tcPr>
          <w:p w14:paraId="7BFE279C" w14:textId="77777777" w:rsidR="00961C92" w:rsidRPr="00CB707E" w:rsidRDefault="00961C92" w:rsidP="000562C2">
            <w:pPr>
              <w:spacing w:line="252" w:lineRule="exact"/>
              <w:jc w:val="right"/>
              <w:rPr>
                <w:rFonts w:asciiTheme="minorHAnsi" w:hAnsiTheme="minorHAnsi" w:cstheme="minorHAnsi"/>
                <w:b/>
                <w:bCs/>
              </w:rPr>
            </w:pPr>
          </w:p>
        </w:tc>
        <w:tc>
          <w:tcPr>
            <w:tcW w:w="2550" w:type="dxa"/>
            <w:gridSpan w:val="2"/>
          </w:tcPr>
          <w:p w14:paraId="60428701" w14:textId="77777777" w:rsidR="00961C92" w:rsidRPr="00CB707E" w:rsidRDefault="00961C92" w:rsidP="000562C2">
            <w:pPr>
              <w:pStyle w:val="BodyText"/>
              <w:tabs>
                <w:tab w:val="left" w:pos="5871"/>
              </w:tabs>
              <w:spacing w:before="0" w:line="252" w:lineRule="exact"/>
              <w:ind w:left="111"/>
              <w:jc w:val="right"/>
              <w:rPr>
                <w:rFonts w:asciiTheme="minorHAnsi" w:hAnsiTheme="minorHAnsi" w:cstheme="minorHAnsi"/>
                <w:b/>
                <w:bCs/>
              </w:rPr>
            </w:pPr>
            <w:r w:rsidRPr="00CB707E">
              <w:rPr>
                <w:rFonts w:asciiTheme="minorHAnsi" w:hAnsiTheme="minorHAnsi" w:cstheme="minorHAnsi"/>
                <w:b/>
                <w:bCs/>
              </w:rPr>
              <w:t>What could be done to reduce exposure to COVID-19?</w:t>
            </w:r>
          </w:p>
        </w:tc>
        <w:tc>
          <w:tcPr>
            <w:tcW w:w="2827" w:type="dxa"/>
          </w:tcPr>
          <w:p w14:paraId="73420A9A" w14:textId="77777777" w:rsidR="00961C92" w:rsidRPr="00CB707E" w:rsidRDefault="00961C92" w:rsidP="000562C2">
            <w:pPr>
              <w:spacing w:line="252" w:lineRule="exact"/>
              <w:jc w:val="right"/>
              <w:rPr>
                <w:rFonts w:asciiTheme="minorHAnsi" w:hAnsiTheme="minorHAnsi" w:cstheme="minorHAnsi"/>
                <w:b/>
                <w:bCs/>
              </w:rPr>
            </w:pPr>
          </w:p>
        </w:tc>
      </w:tr>
      <w:tr w:rsidR="00961C92" w:rsidRPr="00CB707E" w14:paraId="085E020F" w14:textId="77777777" w:rsidTr="003921FA">
        <w:trPr>
          <w:trHeight w:val="557"/>
        </w:trPr>
        <w:tc>
          <w:tcPr>
            <w:tcW w:w="3059" w:type="dxa"/>
            <w:vAlign w:val="center"/>
          </w:tcPr>
          <w:p w14:paraId="048D6DBB" w14:textId="77777777" w:rsidR="00961C92" w:rsidRPr="00CB707E" w:rsidRDefault="00961C92" w:rsidP="009F0C69">
            <w:pPr>
              <w:spacing w:line="252" w:lineRule="exact"/>
              <w:jc w:val="right"/>
              <w:rPr>
                <w:rFonts w:asciiTheme="minorHAnsi" w:hAnsiTheme="minorHAnsi" w:cstheme="minorHAnsi"/>
                <w:b/>
                <w:bCs/>
              </w:rPr>
            </w:pPr>
            <w:r w:rsidRPr="00CB707E">
              <w:rPr>
                <w:rFonts w:asciiTheme="minorHAnsi" w:hAnsiTheme="minorHAnsi" w:cstheme="minorHAnsi"/>
                <w:b/>
                <w:bCs/>
                <w:spacing w:val="-4"/>
              </w:rPr>
              <w:t xml:space="preserve">Was </w:t>
            </w:r>
            <w:r w:rsidRPr="00CB707E">
              <w:rPr>
                <w:rFonts w:asciiTheme="minorHAnsi" w:hAnsiTheme="minorHAnsi" w:cstheme="minorHAnsi"/>
                <w:b/>
                <w:bCs/>
              </w:rPr>
              <w:t>local health</w:t>
            </w:r>
            <w:r w:rsidRPr="00CB707E">
              <w:rPr>
                <w:rFonts w:asciiTheme="minorHAnsi" w:hAnsiTheme="minorHAnsi" w:cstheme="minorHAnsi"/>
                <w:b/>
                <w:bCs/>
                <w:spacing w:val="-11"/>
              </w:rPr>
              <w:t xml:space="preserve"> </w:t>
            </w:r>
            <w:r w:rsidRPr="00CB707E">
              <w:rPr>
                <w:rFonts w:asciiTheme="minorHAnsi" w:hAnsiTheme="minorHAnsi" w:cstheme="minorHAnsi"/>
                <w:b/>
                <w:bCs/>
              </w:rPr>
              <w:t>department</w:t>
            </w:r>
            <w:r w:rsidRPr="00CB707E">
              <w:rPr>
                <w:rFonts w:asciiTheme="minorHAnsi" w:hAnsiTheme="minorHAnsi" w:cstheme="minorHAnsi"/>
                <w:b/>
                <w:bCs/>
                <w:spacing w:val="-5"/>
              </w:rPr>
              <w:t xml:space="preserve"> </w:t>
            </w:r>
            <w:r w:rsidRPr="00CB707E">
              <w:rPr>
                <w:rFonts w:asciiTheme="minorHAnsi" w:hAnsiTheme="minorHAnsi" w:cstheme="minorHAnsi"/>
                <w:b/>
                <w:bCs/>
              </w:rPr>
              <w:t>notified?</w:t>
            </w:r>
          </w:p>
        </w:tc>
        <w:tc>
          <w:tcPr>
            <w:tcW w:w="2994" w:type="dxa"/>
            <w:gridSpan w:val="2"/>
            <w:vAlign w:val="center"/>
          </w:tcPr>
          <w:p w14:paraId="40B751BC" w14:textId="77777777" w:rsidR="00961C92" w:rsidRPr="00CB707E" w:rsidRDefault="00961C92" w:rsidP="009F0C69">
            <w:pPr>
              <w:spacing w:line="252" w:lineRule="exact"/>
              <w:jc w:val="right"/>
              <w:rPr>
                <w:rFonts w:asciiTheme="minorHAnsi" w:hAnsiTheme="minorHAnsi" w:cstheme="minorHAnsi"/>
                <w:b/>
                <w:bCs/>
              </w:rPr>
            </w:pPr>
          </w:p>
        </w:tc>
        <w:tc>
          <w:tcPr>
            <w:tcW w:w="2550" w:type="dxa"/>
            <w:gridSpan w:val="2"/>
            <w:vAlign w:val="center"/>
          </w:tcPr>
          <w:p w14:paraId="53C778FB" w14:textId="77777777" w:rsidR="00961C92" w:rsidRPr="00CB707E" w:rsidRDefault="00961C92" w:rsidP="009F0C69">
            <w:pPr>
              <w:pStyle w:val="BodyText"/>
              <w:tabs>
                <w:tab w:val="left" w:pos="5871"/>
              </w:tabs>
              <w:spacing w:before="0" w:line="252" w:lineRule="exact"/>
              <w:ind w:left="111"/>
              <w:jc w:val="right"/>
              <w:rPr>
                <w:rFonts w:asciiTheme="minorHAnsi" w:hAnsiTheme="minorHAnsi" w:cstheme="minorHAnsi"/>
                <w:b/>
                <w:bCs/>
              </w:rPr>
            </w:pPr>
          </w:p>
          <w:p w14:paraId="26790D4D" w14:textId="77777777" w:rsidR="00961C92" w:rsidRPr="00CB707E" w:rsidRDefault="00961C92" w:rsidP="009F0C69">
            <w:pPr>
              <w:pStyle w:val="BodyText"/>
              <w:tabs>
                <w:tab w:val="left" w:pos="5871"/>
              </w:tabs>
              <w:spacing w:before="0" w:line="252" w:lineRule="exact"/>
              <w:ind w:left="111"/>
              <w:jc w:val="right"/>
              <w:rPr>
                <w:rFonts w:asciiTheme="minorHAnsi" w:hAnsiTheme="minorHAnsi" w:cstheme="minorHAnsi"/>
                <w:b/>
                <w:bCs/>
              </w:rPr>
            </w:pPr>
            <w:r w:rsidRPr="00CB707E">
              <w:rPr>
                <w:rFonts w:asciiTheme="minorHAnsi" w:hAnsiTheme="minorHAnsi" w:cstheme="minorHAnsi"/>
                <w:b/>
                <w:bCs/>
              </w:rPr>
              <w:t>Date:</w:t>
            </w:r>
          </w:p>
          <w:p w14:paraId="0D000DD4" w14:textId="77777777" w:rsidR="00961C92" w:rsidRPr="00CB707E" w:rsidRDefault="00961C92" w:rsidP="009F0C69">
            <w:pPr>
              <w:spacing w:line="252" w:lineRule="exact"/>
              <w:jc w:val="right"/>
              <w:rPr>
                <w:rFonts w:asciiTheme="minorHAnsi" w:hAnsiTheme="minorHAnsi" w:cstheme="minorHAnsi"/>
                <w:b/>
                <w:bCs/>
              </w:rPr>
            </w:pPr>
          </w:p>
        </w:tc>
        <w:tc>
          <w:tcPr>
            <w:tcW w:w="2827" w:type="dxa"/>
            <w:vAlign w:val="center"/>
          </w:tcPr>
          <w:p w14:paraId="561F4319" w14:textId="77777777" w:rsidR="00961C92" w:rsidRPr="00CB707E" w:rsidRDefault="00961C92" w:rsidP="009F0C69">
            <w:pPr>
              <w:spacing w:line="252" w:lineRule="exact"/>
              <w:jc w:val="right"/>
              <w:rPr>
                <w:rFonts w:asciiTheme="minorHAnsi" w:hAnsiTheme="minorHAnsi" w:cstheme="minorHAnsi"/>
                <w:b/>
                <w:bCs/>
              </w:rPr>
            </w:pPr>
          </w:p>
        </w:tc>
      </w:tr>
    </w:tbl>
    <w:p w14:paraId="1981A31D" w14:textId="05BA1C21" w:rsidR="00961C92" w:rsidRPr="00CB707E" w:rsidRDefault="1913D069" w:rsidP="00961C92">
      <w:pPr>
        <w:spacing w:line="252" w:lineRule="exact"/>
        <w:rPr>
          <w:rFonts w:asciiTheme="minorHAnsi" w:hAnsiTheme="minorHAnsi" w:cstheme="minorHAnsi"/>
        </w:rPr>
        <w:sectPr w:rsidR="00961C92" w:rsidRPr="00CB707E" w:rsidSect="003921FA">
          <w:pgSz w:w="12240" w:h="15840"/>
          <w:pgMar w:top="576" w:right="720" w:bottom="576" w:left="720" w:header="720" w:footer="720" w:gutter="0"/>
          <w:cols w:space="720"/>
          <w:docGrid w:linePitch="299"/>
        </w:sectPr>
      </w:pPr>
      <w:r w:rsidRPr="00CB707E">
        <w:rPr>
          <w:rFonts w:asciiTheme="minorHAnsi" w:hAnsiTheme="minorHAnsi" w:cstheme="minorHAnsi"/>
        </w:rPr>
        <w:t>*Should an employer be made aware of a non-employee</w:t>
      </w:r>
      <w:r w:rsidR="6697F9C6" w:rsidRPr="00CB707E">
        <w:rPr>
          <w:rFonts w:asciiTheme="minorHAnsi" w:hAnsiTheme="minorHAnsi" w:cstheme="minorHAnsi"/>
        </w:rPr>
        <w:t xml:space="preserve"> infection source </w:t>
      </w:r>
      <w:r w:rsidRPr="00CB707E">
        <w:rPr>
          <w:rFonts w:asciiTheme="minorHAnsi" w:hAnsiTheme="minorHAnsi" w:cstheme="minorHAnsi"/>
        </w:rPr>
        <w:t>COVID-19 status</w:t>
      </w:r>
      <w:r w:rsidR="636BCB21" w:rsidRPr="00CB707E">
        <w:rPr>
          <w:rFonts w:asciiTheme="minorHAnsi" w:hAnsiTheme="minorHAnsi" w:cstheme="minorHAnsi"/>
        </w:rPr>
        <w:t>.</w:t>
      </w:r>
    </w:p>
    <w:p w14:paraId="6503D14D" w14:textId="6795F977" w:rsidR="00D86326" w:rsidRPr="00CB707E" w:rsidRDefault="000931D5" w:rsidP="00EC2542">
      <w:pPr>
        <w:pStyle w:val="Heading2"/>
        <w:rPr>
          <w:rFonts w:asciiTheme="minorHAnsi" w:hAnsiTheme="minorHAnsi" w:cstheme="minorHAnsi"/>
          <w:sz w:val="22"/>
          <w:szCs w:val="22"/>
          <w:u w:val="single"/>
        </w:rPr>
      </w:pPr>
      <w:r w:rsidRPr="00CB707E">
        <w:rPr>
          <w:rFonts w:asciiTheme="minorHAnsi" w:hAnsiTheme="minorHAnsi" w:cstheme="minorHAnsi"/>
          <w:sz w:val="22"/>
          <w:szCs w:val="22"/>
          <w:u w:val="single"/>
        </w:rPr>
        <w:lastRenderedPageBreak/>
        <w:t>APPENDIX D: COVID</w:t>
      </w:r>
      <w:r w:rsidRPr="00CB707E">
        <w:rPr>
          <w:rFonts w:asciiTheme="minorHAnsi" w:hAnsiTheme="minorHAnsi" w:cstheme="minorHAnsi"/>
          <w:b w:val="0"/>
          <w:sz w:val="22"/>
          <w:szCs w:val="22"/>
          <w:u w:val="single"/>
        </w:rPr>
        <w:t>-</w:t>
      </w:r>
      <w:r w:rsidRPr="00CB707E">
        <w:rPr>
          <w:rFonts w:asciiTheme="minorHAnsi" w:hAnsiTheme="minorHAnsi" w:cstheme="minorHAnsi"/>
          <w:sz w:val="22"/>
          <w:szCs w:val="22"/>
          <w:u w:val="single"/>
        </w:rPr>
        <w:t>19 TRAINING ROSTER</w:t>
      </w:r>
    </w:p>
    <w:p w14:paraId="23CF18AC" w14:textId="77777777" w:rsidR="00D86326" w:rsidRPr="00CB707E" w:rsidRDefault="00D86326" w:rsidP="001C7F37">
      <w:pPr>
        <w:pStyle w:val="BodyText"/>
        <w:spacing w:before="120"/>
        <w:ind w:left="140"/>
        <w:rPr>
          <w:rFonts w:asciiTheme="minorHAnsi" w:hAnsiTheme="minorHAnsi" w:cstheme="minorHAnsi"/>
        </w:rPr>
      </w:pPr>
      <w:r w:rsidRPr="00CB707E">
        <w:rPr>
          <w:rFonts w:asciiTheme="minorHAnsi" w:hAnsiTheme="minorHAnsi" w:cstheme="minorHAnsi"/>
          <w:b/>
          <w:bCs/>
        </w:rPr>
        <w:t>Date:</w:t>
      </w:r>
      <w:r w:rsidRPr="00CB707E">
        <w:rPr>
          <w:rFonts w:asciiTheme="minorHAnsi" w:hAnsiTheme="minorHAnsi" w:cstheme="minorHAnsi"/>
          <w:b/>
          <w:color w:val="C00000"/>
        </w:rPr>
        <w:t xml:space="preserve"> [enter date]</w:t>
      </w:r>
    </w:p>
    <w:p w14:paraId="1DAC1FE8" w14:textId="77777777" w:rsidR="00D86326" w:rsidRPr="00CB707E" w:rsidRDefault="00D86326" w:rsidP="001C7F37">
      <w:pPr>
        <w:pStyle w:val="BodyText"/>
        <w:spacing w:before="120" w:after="120"/>
        <w:ind w:left="140"/>
        <w:rPr>
          <w:rFonts w:asciiTheme="minorHAnsi" w:hAnsiTheme="minorHAnsi" w:cstheme="minorHAnsi"/>
        </w:rPr>
      </w:pPr>
      <w:r w:rsidRPr="00CB707E">
        <w:rPr>
          <w:rFonts w:asciiTheme="minorHAnsi" w:hAnsiTheme="minorHAnsi" w:cstheme="minorHAnsi"/>
          <w:b/>
          <w:bCs/>
        </w:rPr>
        <w:t>Person that conducted the training</w:t>
      </w:r>
      <w:r w:rsidRPr="00CB707E">
        <w:rPr>
          <w:rFonts w:asciiTheme="minorHAnsi" w:hAnsiTheme="minorHAnsi" w:cstheme="minorHAnsi"/>
        </w:rPr>
        <w:t>:</w:t>
      </w:r>
      <w:r w:rsidRPr="00CB707E">
        <w:rPr>
          <w:rFonts w:asciiTheme="minorHAnsi" w:hAnsiTheme="minorHAnsi" w:cstheme="minorHAnsi"/>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CB707E"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CB707E" w:rsidRDefault="00D86326" w:rsidP="00F068CB">
            <w:pPr>
              <w:pStyle w:val="TableParagraph"/>
              <w:spacing w:before="24"/>
              <w:ind w:left="80"/>
              <w:jc w:val="center"/>
              <w:rPr>
                <w:rFonts w:asciiTheme="minorHAnsi" w:hAnsiTheme="minorHAnsi" w:cstheme="minorHAnsi"/>
                <w:b/>
                <w:bCs/>
              </w:rPr>
            </w:pPr>
            <w:r w:rsidRPr="00CB707E">
              <w:rPr>
                <w:rFonts w:asciiTheme="minorHAnsi" w:hAnsiTheme="minorHAnsi" w:cstheme="minorHAnsi"/>
                <w:b/>
                <w:bCs/>
              </w:rPr>
              <w:t>Employee Name</w:t>
            </w:r>
          </w:p>
        </w:tc>
        <w:tc>
          <w:tcPr>
            <w:tcW w:w="6930" w:type="dxa"/>
            <w:shd w:val="clear" w:color="auto" w:fill="DBE5F1" w:themeFill="accent1" w:themeFillTint="33"/>
            <w:vAlign w:val="center"/>
          </w:tcPr>
          <w:p w14:paraId="26104532" w14:textId="77777777" w:rsidR="00D86326" w:rsidRPr="00CB707E" w:rsidRDefault="00D86326" w:rsidP="00F068CB">
            <w:pPr>
              <w:pStyle w:val="TableParagraph"/>
              <w:spacing w:before="24"/>
              <w:ind w:left="80"/>
              <w:jc w:val="center"/>
              <w:rPr>
                <w:rFonts w:asciiTheme="minorHAnsi" w:hAnsiTheme="minorHAnsi" w:cstheme="minorHAnsi"/>
                <w:b/>
                <w:bCs/>
              </w:rPr>
            </w:pPr>
            <w:r w:rsidRPr="00CB707E">
              <w:rPr>
                <w:rFonts w:asciiTheme="minorHAnsi" w:hAnsiTheme="minorHAnsi" w:cstheme="minorHAnsi"/>
                <w:b/>
                <w:bCs/>
              </w:rPr>
              <w:t>Signature</w:t>
            </w:r>
          </w:p>
        </w:tc>
      </w:tr>
      <w:tr w:rsidR="00D86326" w:rsidRPr="00CB707E" w14:paraId="6A67FF7E" w14:textId="77777777" w:rsidTr="001C7F37">
        <w:trPr>
          <w:trHeight w:val="878"/>
        </w:trPr>
        <w:tc>
          <w:tcPr>
            <w:tcW w:w="3870" w:type="dxa"/>
          </w:tcPr>
          <w:p w14:paraId="51D73AFB" w14:textId="77777777" w:rsidR="00D86326" w:rsidRPr="00CB707E" w:rsidRDefault="00D86326" w:rsidP="00F068CB">
            <w:pPr>
              <w:pStyle w:val="TableParagraph"/>
              <w:rPr>
                <w:rFonts w:asciiTheme="minorHAnsi" w:hAnsiTheme="minorHAnsi" w:cstheme="minorHAnsi"/>
              </w:rPr>
            </w:pPr>
          </w:p>
        </w:tc>
        <w:tc>
          <w:tcPr>
            <w:tcW w:w="6930" w:type="dxa"/>
          </w:tcPr>
          <w:p w14:paraId="48FE9A08" w14:textId="77777777" w:rsidR="00D86326" w:rsidRPr="00CB707E" w:rsidRDefault="00D86326" w:rsidP="00F068CB">
            <w:pPr>
              <w:pStyle w:val="TableParagraph"/>
              <w:rPr>
                <w:rFonts w:asciiTheme="minorHAnsi" w:hAnsiTheme="minorHAnsi" w:cstheme="minorHAnsi"/>
              </w:rPr>
            </w:pPr>
          </w:p>
        </w:tc>
      </w:tr>
      <w:tr w:rsidR="000931D5" w:rsidRPr="00CB707E" w14:paraId="71FC5EFC" w14:textId="77777777" w:rsidTr="001C7F37">
        <w:trPr>
          <w:trHeight w:val="878"/>
        </w:trPr>
        <w:tc>
          <w:tcPr>
            <w:tcW w:w="3870" w:type="dxa"/>
          </w:tcPr>
          <w:p w14:paraId="2FA1B418" w14:textId="77777777" w:rsidR="000931D5" w:rsidRPr="00CB707E" w:rsidRDefault="000931D5" w:rsidP="00F068CB">
            <w:pPr>
              <w:pStyle w:val="TableParagraph"/>
              <w:rPr>
                <w:rFonts w:asciiTheme="minorHAnsi" w:hAnsiTheme="minorHAnsi" w:cstheme="minorHAnsi"/>
              </w:rPr>
            </w:pPr>
          </w:p>
        </w:tc>
        <w:tc>
          <w:tcPr>
            <w:tcW w:w="6930" w:type="dxa"/>
          </w:tcPr>
          <w:p w14:paraId="6986C339" w14:textId="77777777" w:rsidR="000931D5" w:rsidRPr="00CB707E" w:rsidRDefault="000931D5" w:rsidP="00F068CB">
            <w:pPr>
              <w:pStyle w:val="TableParagraph"/>
              <w:rPr>
                <w:rFonts w:asciiTheme="minorHAnsi" w:hAnsiTheme="minorHAnsi" w:cstheme="minorHAnsi"/>
              </w:rPr>
            </w:pPr>
          </w:p>
        </w:tc>
      </w:tr>
      <w:tr w:rsidR="000931D5" w:rsidRPr="00CB707E" w14:paraId="7912151F" w14:textId="77777777" w:rsidTr="001C7F37">
        <w:trPr>
          <w:trHeight w:val="878"/>
        </w:trPr>
        <w:tc>
          <w:tcPr>
            <w:tcW w:w="3870" w:type="dxa"/>
          </w:tcPr>
          <w:p w14:paraId="7A064C41" w14:textId="77777777" w:rsidR="000931D5" w:rsidRPr="00CB707E" w:rsidRDefault="000931D5" w:rsidP="00F068CB">
            <w:pPr>
              <w:pStyle w:val="TableParagraph"/>
              <w:rPr>
                <w:rFonts w:asciiTheme="minorHAnsi" w:hAnsiTheme="minorHAnsi" w:cstheme="minorHAnsi"/>
              </w:rPr>
            </w:pPr>
          </w:p>
        </w:tc>
        <w:tc>
          <w:tcPr>
            <w:tcW w:w="6930" w:type="dxa"/>
          </w:tcPr>
          <w:p w14:paraId="5EA84954" w14:textId="77777777" w:rsidR="000931D5" w:rsidRPr="00CB707E" w:rsidRDefault="000931D5" w:rsidP="00F068CB">
            <w:pPr>
              <w:pStyle w:val="TableParagraph"/>
              <w:rPr>
                <w:rFonts w:asciiTheme="minorHAnsi" w:hAnsiTheme="minorHAnsi" w:cstheme="minorHAnsi"/>
              </w:rPr>
            </w:pPr>
          </w:p>
        </w:tc>
      </w:tr>
      <w:tr w:rsidR="00D86326" w:rsidRPr="00CB707E" w14:paraId="35A28F5C" w14:textId="77777777" w:rsidTr="001C7F37">
        <w:trPr>
          <w:trHeight w:val="878"/>
        </w:trPr>
        <w:tc>
          <w:tcPr>
            <w:tcW w:w="3870" w:type="dxa"/>
          </w:tcPr>
          <w:p w14:paraId="32C175C4" w14:textId="77777777" w:rsidR="00D86326" w:rsidRPr="00CB707E" w:rsidRDefault="00D86326" w:rsidP="00F068CB">
            <w:pPr>
              <w:pStyle w:val="TableParagraph"/>
              <w:rPr>
                <w:rFonts w:asciiTheme="minorHAnsi" w:hAnsiTheme="minorHAnsi" w:cstheme="minorHAnsi"/>
              </w:rPr>
            </w:pPr>
          </w:p>
        </w:tc>
        <w:tc>
          <w:tcPr>
            <w:tcW w:w="6930" w:type="dxa"/>
          </w:tcPr>
          <w:p w14:paraId="42CFB6BF" w14:textId="77777777" w:rsidR="00D86326" w:rsidRPr="00CB707E" w:rsidRDefault="00D86326" w:rsidP="00F068CB">
            <w:pPr>
              <w:pStyle w:val="TableParagraph"/>
              <w:rPr>
                <w:rFonts w:asciiTheme="minorHAnsi" w:hAnsiTheme="minorHAnsi" w:cstheme="minorHAnsi"/>
              </w:rPr>
            </w:pPr>
          </w:p>
        </w:tc>
      </w:tr>
      <w:tr w:rsidR="00D86326" w:rsidRPr="00CB707E" w14:paraId="6B009A71" w14:textId="77777777" w:rsidTr="001C7F37">
        <w:trPr>
          <w:trHeight w:val="878"/>
        </w:trPr>
        <w:tc>
          <w:tcPr>
            <w:tcW w:w="3870" w:type="dxa"/>
          </w:tcPr>
          <w:p w14:paraId="38628B52" w14:textId="77777777" w:rsidR="00D86326" w:rsidRPr="00CB707E" w:rsidRDefault="00D86326" w:rsidP="00F068CB">
            <w:pPr>
              <w:pStyle w:val="TableParagraph"/>
              <w:rPr>
                <w:rFonts w:asciiTheme="minorHAnsi" w:hAnsiTheme="minorHAnsi" w:cstheme="minorHAnsi"/>
              </w:rPr>
            </w:pPr>
          </w:p>
        </w:tc>
        <w:tc>
          <w:tcPr>
            <w:tcW w:w="6930" w:type="dxa"/>
          </w:tcPr>
          <w:p w14:paraId="3787ACE5" w14:textId="77777777" w:rsidR="00D86326" w:rsidRPr="00CB707E" w:rsidRDefault="00D86326" w:rsidP="00F068CB">
            <w:pPr>
              <w:pStyle w:val="TableParagraph"/>
              <w:rPr>
                <w:rFonts w:asciiTheme="minorHAnsi" w:hAnsiTheme="minorHAnsi" w:cstheme="minorHAnsi"/>
              </w:rPr>
            </w:pPr>
          </w:p>
        </w:tc>
      </w:tr>
      <w:tr w:rsidR="00D86326" w:rsidRPr="00CB707E" w14:paraId="5137DC6F" w14:textId="77777777" w:rsidTr="001C7F37">
        <w:trPr>
          <w:trHeight w:val="878"/>
        </w:trPr>
        <w:tc>
          <w:tcPr>
            <w:tcW w:w="3870" w:type="dxa"/>
          </w:tcPr>
          <w:p w14:paraId="1131C54F" w14:textId="77777777" w:rsidR="00D86326" w:rsidRPr="00CB707E" w:rsidRDefault="00D86326" w:rsidP="00F068CB">
            <w:pPr>
              <w:pStyle w:val="TableParagraph"/>
              <w:rPr>
                <w:rFonts w:asciiTheme="minorHAnsi" w:hAnsiTheme="minorHAnsi" w:cstheme="minorHAnsi"/>
              </w:rPr>
            </w:pPr>
          </w:p>
        </w:tc>
        <w:tc>
          <w:tcPr>
            <w:tcW w:w="6930" w:type="dxa"/>
          </w:tcPr>
          <w:p w14:paraId="3D6B1CAD" w14:textId="77777777" w:rsidR="00D86326" w:rsidRPr="00CB707E" w:rsidRDefault="00D86326" w:rsidP="00F068CB">
            <w:pPr>
              <w:pStyle w:val="TableParagraph"/>
              <w:rPr>
                <w:rFonts w:asciiTheme="minorHAnsi" w:hAnsiTheme="minorHAnsi" w:cstheme="minorHAnsi"/>
              </w:rPr>
            </w:pPr>
          </w:p>
        </w:tc>
      </w:tr>
      <w:tr w:rsidR="00D86326" w:rsidRPr="00CB707E" w14:paraId="15656CD2" w14:textId="77777777" w:rsidTr="001C7F37">
        <w:trPr>
          <w:trHeight w:val="878"/>
        </w:trPr>
        <w:tc>
          <w:tcPr>
            <w:tcW w:w="3870" w:type="dxa"/>
          </w:tcPr>
          <w:p w14:paraId="67106204" w14:textId="77777777" w:rsidR="00D86326" w:rsidRPr="00CB707E" w:rsidRDefault="00D86326" w:rsidP="00F068CB">
            <w:pPr>
              <w:pStyle w:val="TableParagraph"/>
              <w:rPr>
                <w:rFonts w:asciiTheme="minorHAnsi" w:hAnsiTheme="minorHAnsi" w:cstheme="minorHAnsi"/>
              </w:rPr>
            </w:pPr>
          </w:p>
        </w:tc>
        <w:tc>
          <w:tcPr>
            <w:tcW w:w="6930" w:type="dxa"/>
          </w:tcPr>
          <w:p w14:paraId="7A8D2F88" w14:textId="77777777" w:rsidR="00D86326" w:rsidRPr="00CB707E" w:rsidRDefault="00D86326" w:rsidP="00F068CB">
            <w:pPr>
              <w:pStyle w:val="TableParagraph"/>
              <w:rPr>
                <w:rFonts w:asciiTheme="minorHAnsi" w:hAnsiTheme="minorHAnsi" w:cstheme="minorHAnsi"/>
              </w:rPr>
            </w:pPr>
          </w:p>
        </w:tc>
      </w:tr>
      <w:tr w:rsidR="00D86326" w:rsidRPr="00CB707E" w14:paraId="081C379B" w14:textId="77777777" w:rsidTr="001C7F37">
        <w:trPr>
          <w:trHeight w:val="878"/>
        </w:trPr>
        <w:tc>
          <w:tcPr>
            <w:tcW w:w="3870" w:type="dxa"/>
          </w:tcPr>
          <w:p w14:paraId="6F0C63DE" w14:textId="77777777" w:rsidR="00D86326" w:rsidRPr="00CB707E" w:rsidRDefault="00D86326" w:rsidP="00F068CB">
            <w:pPr>
              <w:pStyle w:val="TableParagraph"/>
              <w:rPr>
                <w:rFonts w:asciiTheme="minorHAnsi" w:hAnsiTheme="minorHAnsi" w:cstheme="minorHAnsi"/>
              </w:rPr>
            </w:pPr>
          </w:p>
        </w:tc>
        <w:tc>
          <w:tcPr>
            <w:tcW w:w="6930" w:type="dxa"/>
          </w:tcPr>
          <w:p w14:paraId="4960229A" w14:textId="77777777" w:rsidR="00D86326" w:rsidRPr="00CB707E" w:rsidRDefault="00D86326" w:rsidP="00F068CB">
            <w:pPr>
              <w:pStyle w:val="TableParagraph"/>
              <w:rPr>
                <w:rFonts w:asciiTheme="minorHAnsi" w:hAnsiTheme="minorHAnsi" w:cstheme="minorHAnsi"/>
              </w:rPr>
            </w:pPr>
          </w:p>
        </w:tc>
      </w:tr>
      <w:tr w:rsidR="00D86326" w:rsidRPr="00CB707E" w14:paraId="6516FEBA" w14:textId="77777777" w:rsidTr="001C7F37">
        <w:trPr>
          <w:trHeight w:val="878"/>
        </w:trPr>
        <w:tc>
          <w:tcPr>
            <w:tcW w:w="3870" w:type="dxa"/>
          </w:tcPr>
          <w:p w14:paraId="3D8DD7A0" w14:textId="77777777" w:rsidR="00D86326" w:rsidRPr="00CB707E" w:rsidRDefault="00D86326" w:rsidP="00F068CB">
            <w:pPr>
              <w:pStyle w:val="TableParagraph"/>
              <w:rPr>
                <w:rFonts w:asciiTheme="minorHAnsi" w:hAnsiTheme="minorHAnsi" w:cstheme="minorHAnsi"/>
              </w:rPr>
            </w:pPr>
          </w:p>
        </w:tc>
        <w:tc>
          <w:tcPr>
            <w:tcW w:w="6930" w:type="dxa"/>
          </w:tcPr>
          <w:p w14:paraId="0595F650" w14:textId="77777777" w:rsidR="00D86326" w:rsidRPr="00CB707E" w:rsidRDefault="00D86326" w:rsidP="00F068CB">
            <w:pPr>
              <w:pStyle w:val="TableParagraph"/>
              <w:rPr>
                <w:rFonts w:asciiTheme="minorHAnsi" w:hAnsiTheme="minorHAnsi" w:cstheme="minorHAnsi"/>
              </w:rPr>
            </w:pPr>
          </w:p>
        </w:tc>
      </w:tr>
      <w:tr w:rsidR="00D86326" w:rsidRPr="00CB707E" w14:paraId="0ED43984" w14:textId="77777777" w:rsidTr="001C7F37">
        <w:trPr>
          <w:trHeight w:val="878"/>
        </w:trPr>
        <w:tc>
          <w:tcPr>
            <w:tcW w:w="3870" w:type="dxa"/>
          </w:tcPr>
          <w:p w14:paraId="3E371118" w14:textId="77777777" w:rsidR="00D86326" w:rsidRPr="00CB707E" w:rsidRDefault="00D86326" w:rsidP="00F068CB">
            <w:pPr>
              <w:pStyle w:val="TableParagraph"/>
              <w:rPr>
                <w:rFonts w:asciiTheme="minorHAnsi" w:hAnsiTheme="minorHAnsi" w:cstheme="minorHAnsi"/>
              </w:rPr>
            </w:pPr>
          </w:p>
        </w:tc>
        <w:tc>
          <w:tcPr>
            <w:tcW w:w="6930" w:type="dxa"/>
          </w:tcPr>
          <w:p w14:paraId="6197924B" w14:textId="77777777" w:rsidR="00D86326" w:rsidRPr="00CB707E" w:rsidRDefault="00D86326" w:rsidP="00F068CB">
            <w:pPr>
              <w:pStyle w:val="TableParagraph"/>
              <w:rPr>
                <w:rFonts w:asciiTheme="minorHAnsi" w:hAnsiTheme="minorHAnsi" w:cstheme="minorHAnsi"/>
              </w:rPr>
            </w:pPr>
          </w:p>
        </w:tc>
      </w:tr>
      <w:tr w:rsidR="00D86326" w:rsidRPr="00CB707E" w14:paraId="5A7B3335" w14:textId="77777777" w:rsidTr="001C7F37">
        <w:trPr>
          <w:trHeight w:val="878"/>
        </w:trPr>
        <w:tc>
          <w:tcPr>
            <w:tcW w:w="3870" w:type="dxa"/>
          </w:tcPr>
          <w:p w14:paraId="7EAF3080" w14:textId="77777777" w:rsidR="00D86326" w:rsidRPr="00CB707E" w:rsidRDefault="00D86326" w:rsidP="00F068CB">
            <w:pPr>
              <w:pStyle w:val="TableParagraph"/>
              <w:rPr>
                <w:rFonts w:asciiTheme="minorHAnsi" w:hAnsiTheme="minorHAnsi" w:cstheme="minorHAnsi"/>
              </w:rPr>
            </w:pPr>
          </w:p>
        </w:tc>
        <w:tc>
          <w:tcPr>
            <w:tcW w:w="6930" w:type="dxa"/>
          </w:tcPr>
          <w:p w14:paraId="21E49D81" w14:textId="77777777" w:rsidR="00D86326" w:rsidRPr="00CB707E" w:rsidRDefault="00D86326" w:rsidP="00F068CB">
            <w:pPr>
              <w:pStyle w:val="TableParagraph"/>
              <w:rPr>
                <w:rFonts w:asciiTheme="minorHAnsi" w:hAnsiTheme="minorHAnsi" w:cstheme="minorHAnsi"/>
              </w:rPr>
            </w:pPr>
          </w:p>
        </w:tc>
      </w:tr>
      <w:tr w:rsidR="00D86326" w:rsidRPr="00CB707E" w14:paraId="719325F2" w14:textId="77777777" w:rsidTr="001C7F37">
        <w:trPr>
          <w:trHeight w:val="878"/>
        </w:trPr>
        <w:tc>
          <w:tcPr>
            <w:tcW w:w="3870" w:type="dxa"/>
          </w:tcPr>
          <w:p w14:paraId="43684DD2" w14:textId="77777777" w:rsidR="00D86326" w:rsidRPr="00CB707E" w:rsidRDefault="00D86326" w:rsidP="00F068CB">
            <w:pPr>
              <w:pStyle w:val="TableParagraph"/>
              <w:rPr>
                <w:rFonts w:asciiTheme="minorHAnsi" w:hAnsiTheme="minorHAnsi" w:cstheme="minorHAnsi"/>
              </w:rPr>
            </w:pPr>
          </w:p>
        </w:tc>
        <w:tc>
          <w:tcPr>
            <w:tcW w:w="6930" w:type="dxa"/>
          </w:tcPr>
          <w:p w14:paraId="137E5BC4" w14:textId="77777777" w:rsidR="00D86326" w:rsidRPr="00CB707E" w:rsidRDefault="00D86326" w:rsidP="00F068CB">
            <w:pPr>
              <w:pStyle w:val="TableParagraph"/>
              <w:rPr>
                <w:rFonts w:asciiTheme="minorHAnsi" w:hAnsiTheme="minorHAnsi" w:cstheme="minorHAnsi"/>
              </w:rPr>
            </w:pPr>
          </w:p>
        </w:tc>
      </w:tr>
    </w:tbl>
    <w:p w14:paraId="3523BA83" w14:textId="77777777" w:rsidR="00D86326" w:rsidRPr="00CB707E" w:rsidRDefault="00D86326" w:rsidP="00D86326">
      <w:pPr>
        <w:rPr>
          <w:rFonts w:asciiTheme="minorHAnsi" w:hAnsiTheme="minorHAnsi" w:cstheme="minorHAnsi"/>
        </w:rPr>
      </w:pPr>
    </w:p>
    <w:p w14:paraId="034269D3" w14:textId="77777777" w:rsidR="001C7F37" w:rsidRPr="00CB707E" w:rsidRDefault="001C7F37">
      <w:pPr>
        <w:rPr>
          <w:rFonts w:asciiTheme="minorHAnsi" w:hAnsiTheme="minorHAnsi" w:cstheme="minorHAnsi"/>
          <w:b/>
          <w:bCs/>
        </w:rPr>
      </w:pPr>
      <w:r w:rsidRPr="00CB707E">
        <w:rPr>
          <w:rFonts w:asciiTheme="minorHAnsi" w:hAnsiTheme="minorHAnsi" w:cstheme="minorHAnsi"/>
        </w:rPr>
        <w:br w:type="page"/>
      </w:r>
    </w:p>
    <w:p w14:paraId="464A6634" w14:textId="2270262D" w:rsidR="00B76B17" w:rsidRPr="00CB707E" w:rsidRDefault="000931D5" w:rsidP="00EC2542">
      <w:pPr>
        <w:pStyle w:val="Heading2"/>
        <w:rPr>
          <w:rFonts w:asciiTheme="minorHAnsi" w:hAnsiTheme="minorHAnsi" w:cstheme="minorHAnsi"/>
          <w:sz w:val="22"/>
          <w:szCs w:val="22"/>
        </w:rPr>
      </w:pPr>
      <w:r w:rsidRPr="00CB707E">
        <w:rPr>
          <w:rFonts w:asciiTheme="minorHAnsi" w:hAnsiTheme="minorHAnsi" w:cstheme="minorHAnsi"/>
          <w:sz w:val="22"/>
          <w:szCs w:val="22"/>
          <w:u w:val="single"/>
        </w:rPr>
        <w:lastRenderedPageBreak/>
        <w:t>ADDITIONAL CONSIDERATION #1</w:t>
      </w:r>
      <w:r w:rsidR="00B976B2" w:rsidRPr="00CB707E">
        <w:rPr>
          <w:rFonts w:asciiTheme="minorHAnsi" w:hAnsiTheme="minorHAnsi" w:cstheme="minorHAnsi"/>
          <w:sz w:val="22"/>
          <w:szCs w:val="22"/>
          <w:u w:val="single"/>
        </w:rPr>
        <w:t xml:space="preserve">: </w:t>
      </w:r>
      <w:r w:rsidR="003921FA" w:rsidRPr="00CB707E">
        <w:rPr>
          <w:rFonts w:asciiTheme="minorHAnsi" w:hAnsiTheme="minorHAnsi" w:cstheme="minorHAnsi"/>
          <w:sz w:val="22"/>
          <w:szCs w:val="22"/>
          <w:u w:val="single"/>
        </w:rPr>
        <w:t>MULTIPLE COVID-19 INFECTIONS AND COVID-19 OUTBREAKS</w:t>
      </w:r>
    </w:p>
    <w:p w14:paraId="3350E30F" w14:textId="77777777" w:rsidR="00B76B17" w:rsidRPr="00CB707E" w:rsidRDefault="00B76B17" w:rsidP="001C7F37">
      <w:pPr>
        <w:pStyle w:val="BodyText"/>
        <w:spacing w:before="120"/>
        <w:ind w:left="504" w:right="144"/>
        <w:rPr>
          <w:rFonts w:asciiTheme="minorHAnsi" w:hAnsiTheme="minorHAnsi" w:cstheme="minorHAnsi"/>
        </w:rPr>
      </w:pPr>
      <w:r w:rsidRPr="00CB707E">
        <w:rPr>
          <w:rFonts w:asciiTheme="minorHAnsi" w:hAnsiTheme="minorHAnsi" w:cstheme="minorHAnsi"/>
        </w:rPr>
        <w:t>This section of CPP will stay in effect until there are no new COVID-19 cases detected in our workplace for a 14-day period.</w:t>
      </w:r>
    </w:p>
    <w:p w14:paraId="0CB974AE" w14:textId="41E7188C"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COVID-19 TESTING</w:t>
      </w:r>
    </w:p>
    <w:p w14:paraId="2C884321"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We will provide COVID-19 testing to all employees in our exposed workplace except for employees who were not present during the period of an outbreak identified by a local health department or the relevant 14-day period. COVID-19 testing will be provided at no cost to employees during employees’ working hours.</w:t>
      </w:r>
    </w:p>
    <w:p w14:paraId="02841E30"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COVID-19 testing consists of the following:</w:t>
      </w:r>
    </w:p>
    <w:p w14:paraId="2186B8B5" w14:textId="77777777" w:rsidR="00B76B17" w:rsidRPr="00CB707E" w:rsidRDefault="00B76B17" w:rsidP="00B76B17">
      <w:pPr>
        <w:pStyle w:val="ListParagraph"/>
        <w:numPr>
          <w:ilvl w:val="1"/>
          <w:numId w:val="4"/>
        </w:numPr>
        <w:tabs>
          <w:tab w:val="left" w:pos="1219"/>
          <w:tab w:val="left" w:pos="1220"/>
        </w:tabs>
        <w:spacing w:line="249" w:lineRule="auto"/>
        <w:ind w:right="144"/>
        <w:rPr>
          <w:rFonts w:asciiTheme="minorHAnsi" w:hAnsiTheme="minorHAnsi" w:cstheme="minorHAnsi"/>
        </w:rPr>
      </w:pPr>
      <w:r w:rsidRPr="00CB707E">
        <w:rPr>
          <w:rFonts w:asciiTheme="minorHAnsi" w:hAnsiTheme="minorHAnsi" w:cstheme="minorHAnsi"/>
        </w:rPr>
        <w:t xml:space="preserve">All employees in our exposed workplace will be immediately tested and then tested again one week </w:t>
      </w:r>
      <w:r w:rsidRPr="00CB707E">
        <w:rPr>
          <w:rFonts w:asciiTheme="minorHAnsi" w:hAnsiTheme="minorHAnsi" w:cstheme="minorHAnsi"/>
          <w:spacing w:val="-3"/>
        </w:rPr>
        <w:t xml:space="preserve">later. </w:t>
      </w:r>
      <w:r w:rsidRPr="00CB707E">
        <w:rPr>
          <w:rFonts w:asciiTheme="minorHAnsi" w:hAnsiTheme="minorHAnsi" w:cstheme="minorHAnsi"/>
        </w:rPr>
        <w:t xml:space="preserve">Negative COVID-19 test results of employees with COVID-19 exposure will not impact the duration of any quarantine period required </w:t>
      </w:r>
      <w:r w:rsidRPr="00CB707E">
        <w:rPr>
          <w:rFonts w:asciiTheme="minorHAnsi" w:hAnsiTheme="minorHAnsi" w:cstheme="minorHAnsi"/>
          <w:spacing w:val="-5"/>
        </w:rPr>
        <w:t xml:space="preserve">by, </w:t>
      </w:r>
      <w:r w:rsidRPr="00CB707E">
        <w:rPr>
          <w:rFonts w:asciiTheme="minorHAnsi" w:hAnsiTheme="minorHAnsi" w:cstheme="minorHAnsi"/>
        </w:rPr>
        <w:t xml:space="preserve">or orders issued </w:t>
      </w:r>
      <w:r w:rsidRPr="00CB707E">
        <w:rPr>
          <w:rFonts w:asciiTheme="minorHAnsi" w:hAnsiTheme="minorHAnsi" w:cstheme="minorHAnsi"/>
          <w:spacing w:val="-6"/>
        </w:rPr>
        <w:t xml:space="preserve">by, </w:t>
      </w:r>
      <w:r w:rsidRPr="00CB707E">
        <w:rPr>
          <w:rFonts w:asciiTheme="minorHAnsi" w:hAnsiTheme="minorHAnsi" w:cstheme="minorHAnsi"/>
        </w:rPr>
        <w:t>the local health department.</w:t>
      </w:r>
    </w:p>
    <w:p w14:paraId="4868C41C" w14:textId="77777777" w:rsidR="00B76B17" w:rsidRPr="00CB707E" w:rsidRDefault="00B76B17" w:rsidP="00B76B17">
      <w:pPr>
        <w:pStyle w:val="ListParagraph"/>
        <w:numPr>
          <w:ilvl w:val="1"/>
          <w:numId w:val="4"/>
        </w:numPr>
        <w:tabs>
          <w:tab w:val="left" w:pos="1219"/>
          <w:tab w:val="left" w:pos="1220"/>
        </w:tabs>
        <w:spacing w:before="2" w:line="249" w:lineRule="auto"/>
        <w:ind w:right="144"/>
        <w:rPr>
          <w:rFonts w:asciiTheme="minorHAnsi" w:hAnsiTheme="minorHAnsi" w:cstheme="minorHAnsi"/>
        </w:rPr>
      </w:pPr>
      <w:r w:rsidRPr="00CB707E">
        <w:rPr>
          <w:rFonts w:asciiTheme="minorHAnsi" w:hAnsiTheme="minorHAnsi" w:cstheme="minorHAnsi"/>
        </w:rPr>
        <w:t>After the first two COVID-19 tests, we will continue to provide COVID-19 testing of employees who remain at the workplace at least once per week,</w:t>
      </w:r>
      <w:r w:rsidRPr="00CB707E">
        <w:rPr>
          <w:rFonts w:asciiTheme="minorHAnsi" w:hAnsiTheme="minorHAnsi" w:cstheme="minorHAnsi"/>
          <w:spacing w:val="-4"/>
        </w:rPr>
        <w:t xml:space="preserve"> </w:t>
      </w:r>
      <w:r w:rsidRPr="00CB707E">
        <w:rPr>
          <w:rFonts w:asciiTheme="minorHAnsi" w:hAnsiTheme="minorHAnsi" w:cstheme="minorHAnsi"/>
        </w:rPr>
        <w:t>or</w:t>
      </w:r>
      <w:r w:rsidRPr="00CB707E">
        <w:rPr>
          <w:rFonts w:asciiTheme="minorHAnsi" w:hAnsiTheme="minorHAnsi" w:cstheme="minorHAnsi"/>
          <w:spacing w:val="-4"/>
        </w:rPr>
        <w:t xml:space="preserve"> </w:t>
      </w:r>
      <w:r w:rsidRPr="00CB707E">
        <w:rPr>
          <w:rFonts w:asciiTheme="minorHAnsi" w:hAnsiTheme="minorHAnsi" w:cstheme="minorHAnsi"/>
        </w:rPr>
        <w:t>more</w:t>
      </w:r>
      <w:r w:rsidRPr="00CB707E">
        <w:rPr>
          <w:rFonts w:asciiTheme="minorHAnsi" w:hAnsiTheme="minorHAnsi" w:cstheme="minorHAnsi"/>
          <w:spacing w:val="-2"/>
        </w:rPr>
        <w:t xml:space="preserve"> </w:t>
      </w:r>
      <w:r w:rsidRPr="00CB707E">
        <w:rPr>
          <w:rFonts w:asciiTheme="minorHAnsi" w:hAnsiTheme="minorHAnsi" w:cstheme="minorHAnsi"/>
        </w:rPr>
        <w:t>frequently</w:t>
      </w:r>
      <w:r w:rsidRPr="00CB707E">
        <w:rPr>
          <w:rFonts w:asciiTheme="minorHAnsi" w:hAnsiTheme="minorHAnsi" w:cstheme="minorHAnsi"/>
          <w:spacing w:val="-3"/>
        </w:rPr>
        <w:t xml:space="preserve"> </w:t>
      </w:r>
      <w:r w:rsidRPr="00CB707E">
        <w:rPr>
          <w:rFonts w:asciiTheme="minorHAnsi" w:hAnsiTheme="minorHAnsi" w:cstheme="minorHAnsi"/>
        </w:rPr>
        <w:t>if</w:t>
      </w:r>
      <w:r w:rsidRPr="00CB707E">
        <w:rPr>
          <w:rFonts w:asciiTheme="minorHAnsi" w:hAnsiTheme="minorHAnsi" w:cstheme="minorHAnsi"/>
          <w:spacing w:val="-3"/>
        </w:rPr>
        <w:t xml:space="preserve"> </w:t>
      </w:r>
      <w:r w:rsidRPr="00CB707E">
        <w:rPr>
          <w:rFonts w:asciiTheme="minorHAnsi" w:hAnsiTheme="minorHAnsi" w:cstheme="minorHAnsi"/>
        </w:rPr>
        <w:t>recommended</w:t>
      </w:r>
      <w:r w:rsidRPr="00CB707E">
        <w:rPr>
          <w:rFonts w:asciiTheme="minorHAnsi" w:hAnsiTheme="minorHAnsi" w:cstheme="minorHAnsi"/>
          <w:spacing w:val="-3"/>
        </w:rPr>
        <w:t xml:space="preserve"> </w:t>
      </w:r>
      <w:r w:rsidRPr="00CB707E">
        <w:rPr>
          <w:rFonts w:asciiTheme="minorHAnsi" w:hAnsiTheme="minorHAnsi" w:cstheme="minorHAnsi"/>
        </w:rPr>
        <w:t>by</w:t>
      </w:r>
      <w:r w:rsidRPr="00CB707E">
        <w:rPr>
          <w:rFonts w:asciiTheme="minorHAnsi" w:hAnsiTheme="minorHAnsi" w:cstheme="minorHAnsi"/>
          <w:spacing w:val="-4"/>
        </w:rPr>
        <w:t xml:space="preserve"> </w:t>
      </w:r>
      <w:r w:rsidRPr="00CB707E">
        <w:rPr>
          <w:rFonts w:asciiTheme="minorHAnsi" w:hAnsiTheme="minorHAnsi" w:cstheme="minorHAnsi"/>
        </w:rPr>
        <w:t>the</w:t>
      </w:r>
      <w:r w:rsidRPr="00CB707E">
        <w:rPr>
          <w:rFonts w:asciiTheme="minorHAnsi" w:hAnsiTheme="minorHAnsi" w:cstheme="minorHAnsi"/>
          <w:spacing w:val="-2"/>
        </w:rPr>
        <w:t xml:space="preserve"> </w:t>
      </w:r>
      <w:r w:rsidRPr="00CB707E">
        <w:rPr>
          <w:rFonts w:asciiTheme="minorHAnsi" w:hAnsiTheme="minorHAnsi" w:cstheme="minorHAnsi"/>
        </w:rPr>
        <w:t>local</w:t>
      </w:r>
      <w:r w:rsidRPr="00CB707E">
        <w:rPr>
          <w:rFonts w:asciiTheme="minorHAnsi" w:hAnsiTheme="minorHAnsi" w:cstheme="minorHAnsi"/>
          <w:spacing w:val="-4"/>
        </w:rPr>
        <w:t xml:space="preserve"> </w:t>
      </w:r>
      <w:r w:rsidRPr="00CB707E">
        <w:rPr>
          <w:rFonts w:asciiTheme="minorHAnsi" w:hAnsiTheme="minorHAnsi" w:cstheme="minorHAnsi"/>
        </w:rPr>
        <w:t>health</w:t>
      </w:r>
      <w:r w:rsidRPr="00CB707E">
        <w:rPr>
          <w:rFonts w:asciiTheme="minorHAnsi" w:hAnsiTheme="minorHAnsi" w:cstheme="minorHAnsi"/>
          <w:spacing w:val="-3"/>
        </w:rPr>
        <w:t xml:space="preserve"> </w:t>
      </w:r>
      <w:r w:rsidRPr="00CB707E">
        <w:rPr>
          <w:rFonts w:asciiTheme="minorHAnsi" w:hAnsiTheme="minorHAnsi" w:cstheme="minorHAnsi"/>
        </w:rPr>
        <w:t>department,</w:t>
      </w:r>
      <w:r w:rsidRPr="00CB707E">
        <w:rPr>
          <w:rFonts w:asciiTheme="minorHAnsi" w:hAnsiTheme="minorHAnsi" w:cstheme="minorHAnsi"/>
          <w:spacing w:val="-4"/>
        </w:rPr>
        <w:t xml:space="preserve"> </w:t>
      </w:r>
      <w:r w:rsidRPr="00CB707E">
        <w:rPr>
          <w:rFonts w:asciiTheme="minorHAnsi" w:hAnsiTheme="minorHAnsi" w:cstheme="minorHAnsi"/>
        </w:rPr>
        <w:t>until</w:t>
      </w:r>
      <w:r w:rsidRPr="00CB707E">
        <w:rPr>
          <w:rFonts w:asciiTheme="minorHAnsi" w:hAnsiTheme="minorHAnsi" w:cstheme="minorHAnsi"/>
          <w:spacing w:val="-3"/>
        </w:rPr>
        <w:t xml:space="preserve"> </w:t>
      </w:r>
      <w:r w:rsidRPr="00CB707E">
        <w:rPr>
          <w:rFonts w:asciiTheme="minorHAnsi" w:hAnsiTheme="minorHAnsi" w:cstheme="minorHAnsi"/>
        </w:rPr>
        <w:t>there</w:t>
      </w:r>
      <w:r w:rsidRPr="00CB707E">
        <w:rPr>
          <w:rFonts w:asciiTheme="minorHAnsi" w:hAnsiTheme="minorHAnsi" w:cstheme="minorHAnsi"/>
          <w:spacing w:val="-3"/>
        </w:rPr>
        <w:t xml:space="preserve"> </w:t>
      </w:r>
      <w:r w:rsidRPr="00CB707E">
        <w:rPr>
          <w:rFonts w:asciiTheme="minorHAnsi" w:hAnsiTheme="minorHAnsi" w:cstheme="minorHAnsi"/>
        </w:rPr>
        <w:t>are</w:t>
      </w:r>
      <w:r w:rsidRPr="00CB707E">
        <w:rPr>
          <w:rFonts w:asciiTheme="minorHAnsi" w:hAnsiTheme="minorHAnsi" w:cstheme="minorHAnsi"/>
          <w:spacing w:val="-4"/>
        </w:rPr>
        <w:t xml:space="preserve"> </w:t>
      </w:r>
      <w:r w:rsidRPr="00CB707E">
        <w:rPr>
          <w:rFonts w:asciiTheme="minorHAnsi" w:hAnsiTheme="minorHAnsi" w:cstheme="minorHAnsi"/>
        </w:rPr>
        <w:t>no</w:t>
      </w:r>
      <w:r w:rsidRPr="00CB707E">
        <w:rPr>
          <w:rFonts w:asciiTheme="minorHAnsi" w:hAnsiTheme="minorHAnsi" w:cstheme="minorHAnsi"/>
          <w:spacing w:val="-3"/>
        </w:rPr>
        <w:t xml:space="preserve"> </w:t>
      </w:r>
      <w:r w:rsidRPr="00CB707E">
        <w:rPr>
          <w:rFonts w:asciiTheme="minorHAnsi" w:hAnsiTheme="minorHAnsi" w:cstheme="minorHAnsi"/>
        </w:rPr>
        <w:t>new</w:t>
      </w:r>
      <w:r w:rsidRPr="00CB707E">
        <w:rPr>
          <w:rFonts w:asciiTheme="minorHAnsi" w:hAnsiTheme="minorHAnsi" w:cstheme="minorHAnsi"/>
          <w:spacing w:val="-4"/>
        </w:rPr>
        <w:t xml:space="preserve"> </w:t>
      </w:r>
      <w:r w:rsidRPr="00CB707E">
        <w:rPr>
          <w:rFonts w:asciiTheme="minorHAnsi" w:hAnsiTheme="minorHAnsi" w:cstheme="minorHAnsi"/>
        </w:rPr>
        <w:t>COVID-19</w:t>
      </w:r>
      <w:r w:rsidRPr="00CB707E">
        <w:rPr>
          <w:rFonts w:asciiTheme="minorHAnsi" w:hAnsiTheme="minorHAnsi" w:cstheme="minorHAnsi"/>
          <w:spacing w:val="-3"/>
        </w:rPr>
        <w:t xml:space="preserve"> </w:t>
      </w:r>
      <w:r w:rsidRPr="00CB707E">
        <w:rPr>
          <w:rFonts w:asciiTheme="minorHAnsi" w:hAnsiTheme="minorHAnsi" w:cstheme="minorHAnsi"/>
        </w:rPr>
        <w:t>cases</w:t>
      </w:r>
      <w:r w:rsidRPr="00CB707E">
        <w:rPr>
          <w:rFonts w:asciiTheme="minorHAnsi" w:hAnsiTheme="minorHAnsi" w:cstheme="minorHAnsi"/>
          <w:spacing w:val="-3"/>
        </w:rPr>
        <w:t xml:space="preserve"> </w:t>
      </w:r>
      <w:r w:rsidRPr="00CB707E">
        <w:rPr>
          <w:rFonts w:asciiTheme="minorHAnsi" w:hAnsiTheme="minorHAnsi" w:cstheme="minorHAnsi"/>
        </w:rPr>
        <w:t>detected</w:t>
      </w:r>
      <w:r w:rsidRPr="00CB707E">
        <w:rPr>
          <w:rFonts w:asciiTheme="minorHAnsi" w:hAnsiTheme="minorHAnsi" w:cstheme="minorHAnsi"/>
          <w:spacing w:val="-4"/>
        </w:rPr>
        <w:t xml:space="preserve"> </w:t>
      </w:r>
      <w:r w:rsidRPr="00CB707E">
        <w:rPr>
          <w:rFonts w:asciiTheme="minorHAnsi" w:hAnsiTheme="minorHAnsi" w:cstheme="minorHAnsi"/>
        </w:rPr>
        <w:t>in</w:t>
      </w:r>
      <w:r w:rsidRPr="00CB707E">
        <w:rPr>
          <w:rFonts w:asciiTheme="minorHAnsi" w:hAnsiTheme="minorHAnsi" w:cstheme="minorHAnsi"/>
          <w:spacing w:val="-3"/>
        </w:rPr>
        <w:t xml:space="preserve"> </w:t>
      </w:r>
      <w:r w:rsidRPr="00CB707E">
        <w:rPr>
          <w:rFonts w:asciiTheme="minorHAnsi" w:hAnsiTheme="minorHAnsi" w:cstheme="minorHAnsi"/>
        </w:rPr>
        <w:t>our</w:t>
      </w:r>
      <w:r w:rsidRPr="00CB707E">
        <w:rPr>
          <w:rFonts w:asciiTheme="minorHAnsi" w:hAnsiTheme="minorHAnsi" w:cstheme="minorHAnsi"/>
          <w:spacing w:val="-4"/>
        </w:rPr>
        <w:t xml:space="preserve"> </w:t>
      </w:r>
      <w:r w:rsidRPr="00CB707E">
        <w:rPr>
          <w:rFonts w:asciiTheme="minorHAnsi" w:hAnsiTheme="minorHAnsi" w:cstheme="minorHAnsi"/>
        </w:rPr>
        <w:t>workplace</w:t>
      </w:r>
      <w:r w:rsidRPr="00CB707E">
        <w:rPr>
          <w:rFonts w:asciiTheme="minorHAnsi" w:hAnsiTheme="minorHAnsi" w:cstheme="minorHAnsi"/>
          <w:spacing w:val="-3"/>
        </w:rPr>
        <w:t xml:space="preserve"> </w:t>
      </w:r>
      <w:r w:rsidRPr="00CB707E">
        <w:rPr>
          <w:rFonts w:asciiTheme="minorHAnsi" w:hAnsiTheme="minorHAnsi" w:cstheme="minorHAnsi"/>
        </w:rPr>
        <w:t>for a 14-day</w:t>
      </w:r>
      <w:r w:rsidRPr="00CB707E">
        <w:rPr>
          <w:rFonts w:asciiTheme="minorHAnsi" w:hAnsiTheme="minorHAnsi" w:cstheme="minorHAnsi"/>
          <w:spacing w:val="-3"/>
        </w:rPr>
        <w:t xml:space="preserve"> </w:t>
      </w:r>
      <w:r w:rsidRPr="00CB707E">
        <w:rPr>
          <w:rFonts w:asciiTheme="minorHAnsi" w:hAnsiTheme="minorHAnsi" w:cstheme="minorHAnsi"/>
        </w:rPr>
        <w:t>period.</w:t>
      </w:r>
    </w:p>
    <w:p w14:paraId="7638342B" w14:textId="77777777" w:rsidR="00B76B17" w:rsidRPr="00CB707E" w:rsidRDefault="00B76B17" w:rsidP="00B76B17">
      <w:pPr>
        <w:pStyle w:val="ListParagraph"/>
        <w:numPr>
          <w:ilvl w:val="1"/>
          <w:numId w:val="4"/>
        </w:numPr>
        <w:tabs>
          <w:tab w:val="left" w:pos="1219"/>
          <w:tab w:val="left" w:pos="1220"/>
        </w:tabs>
        <w:spacing w:before="3"/>
        <w:ind w:right="144"/>
        <w:rPr>
          <w:rFonts w:asciiTheme="minorHAnsi" w:hAnsiTheme="minorHAnsi" w:cstheme="minorHAnsi"/>
        </w:rPr>
      </w:pPr>
      <w:r w:rsidRPr="00CB707E">
        <w:rPr>
          <w:rFonts w:asciiTheme="minorHAnsi" w:hAnsiTheme="minorHAnsi" w:cstheme="minorHAnsi"/>
        </w:rPr>
        <w:t>We will provide additional testing when deemed necessary by Cal</w:t>
      </w:r>
      <w:r w:rsidRPr="00CB707E">
        <w:rPr>
          <w:rFonts w:asciiTheme="minorHAnsi" w:hAnsiTheme="minorHAnsi" w:cstheme="minorHAnsi"/>
          <w:spacing w:val="-13"/>
        </w:rPr>
        <w:t>/</w:t>
      </w:r>
      <w:r w:rsidRPr="00CB707E">
        <w:rPr>
          <w:rFonts w:asciiTheme="minorHAnsi" w:hAnsiTheme="minorHAnsi" w:cstheme="minorHAnsi"/>
        </w:rPr>
        <w:t>OSHA.</w:t>
      </w:r>
    </w:p>
    <w:p w14:paraId="7108AB80" w14:textId="76356E98"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EXCLUSION OF COVID-19 CASES</w:t>
      </w:r>
    </w:p>
    <w:p w14:paraId="789CD9FE" w14:textId="77777777" w:rsidR="00B76B17" w:rsidRPr="00CB707E" w:rsidRDefault="00B76B17" w:rsidP="00A93DA4">
      <w:pPr>
        <w:pStyle w:val="BodyText"/>
        <w:spacing w:before="120"/>
        <w:ind w:left="500" w:right="144"/>
        <w:rPr>
          <w:rFonts w:asciiTheme="minorHAnsi" w:hAnsiTheme="minorHAnsi" w:cstheme="minorHAnsi"/>
        </w:rPr>
      </w:pPr>
      <w:r w:rsidRPr="00CB707E">
        <w:rPr>
          <w:rFonts w:asciiTheme="minorHAnsi" w:hAnsiTheme="minorHAnsi" w:cstheme="minorHAnsi"/>
        </w:rPr>
        <w:t xml:space="preserve">We will ensure COVID-19 cases and employees who had COVID-19 exposure are excluded from the workplace in accordance with our CPP </w:t>
      </w:r>
      <w:r w:rsidRPr="00CB707E">
        <w:rPr>
          <w:rFonts w:asciiTheme="minorHAnsi" w:hAnsiTheme="minorHAnsi" w:cstheme="minorHAnsi"/>
          <w:b/>
        </w:rPr>
        <w:t xml:space="preserve">Exclusion of COVID-19 Cases </w:t>
      </w:r>
      <w:r w:rsidRPr="00CB707E">
        <w:rPr>
          <w:rFonts w:asciiTheme="minorHAnsi" w:hAnsiTheme="minorHAnsi" w:cstheme="minorHAnsi"/>
        </w:rPr>
        <w:t xml:space="preserve">and </w:t>
      </w:r>
      <w:r w:rsidRPr="00CB707E">
        <w:rPr>
          <w:rFonts w:asciiTheme="minorHAnsi" w:hAnsiTheme="minorHAnsi" w:cstheme="minorHAnsi"/>
          <w:b/>
        </w:rPr>
        <w:t xml:space="preserve">Return to Work Criteria </w:t>
      </w:r>
      <w:r w:rsidRPr="00CB707E">
        <w:rPr>
          <w:rFonts w:asciiTheme="minorHAnsi" w:hAnsiTheme="minorHAnsi" w:cstheme="minorHAnsi"/>
        </w:rPr>
        <w:t>requirements, and local health officer orders if applicable.</w:t>
      </w:r>
    </w:p>
    <w:p w14:paraId="76A3D3DC" w14:textId="7FD0B226" w:rsidR="00B76B17" w:rsidRPr="00CB707E" w:rsidRDefault="00B976B2" w:rsidP="00EC2542">
      <w:pPr>
        <w:pStyle w:val="Heading3"/>
        <w:rPr>
          <w:rFonts w:asciiTheme="minorHAnsi" w:hAnsiTheme="minorHAnsi" w:cstheme="minorHAnsi"/>
        </w:rPr>
      </w:pPr>
      <w:r w:rsidRPr="00CB707E">
        <w:rPr>
          <w:rFonts w:asciiTheme="minorHAnsi" w:hAnsiTheme="minorHAnsi" w:cstheme="minorHAnsi"/>
        </w:rPr>
        <w:t>INVESTIGATION OF WORKPLACE COVID-19 ILLNESS</w:t>
      </w:r>
    </w:p>
    <w:p w14:paraId="50F7233C" w14:textId="77777777" w:rsidR="00B76B17" w:rsidRPr="00CB707E" w:rsidRDefault="00B76B17" w:rsidP="00A93DA4">
      <w:pPr>
        <w:spacing w:before="120" w:line="249" w:lineRule="auto"/>
        <w:ind w:left="500" w:right="144"/>
        <w:rPr>
          <w:rFonts w:asciiTheme="minorHAnsi" w:hAnsiTheme="minorHAnsi" w:cstheme="minorHAnsi"/>
        </w:rPr>
      </w:pPr>
      <w:r w:rsidRPr="00CB707E">
        <w:rPr>
          <w:rFonts w:asciiTheme="minorHAnsi" w:hAnsiTheme="minorHAnsi" w:cstheme="minorHAnsi"/>
        </w:rPr>
        <w:t xml:space="preserve">We will immediately investigate and determine possible workplace-related factors that contributed to the COVID-19 outbreak in accordance with our CPP </w:t>
      </w:r>
      <w:r w:rsidRPr="00CB707E">
        <w:rPr>
          <w:rFonts w:asciiTheme="minorHAnsi" w:hAnsiTheme="minorHAnsi" w:cstheme="minorHAnsi"/>
          <w:b/>
        </w:rPr>
        <w:t>Investigating and Responding to COVID-19 Cases</w:t>
      </w:r>
      <w:r w:rsidRPr="00CB707E">
        <w:rPr>
          <w:rFonts w:asciiTheme="minorHAnsi" w:hAnsiTheme="minorHAnsi" w:cstheme="minorHAnsi"/>
        </w:rPr>
        <w:t>.</w:t>
      </w:r>
    </w:p>
    <w:p w14:paraId="554CE476" w14:textId="717B8210" w:rsidR="00B76B17" w:rsidRPr="00CB707E" w:rsidRDefault="00B976B2" w:rsidP="00EC2542">
      <w:pPr>
        <w:pStyle w:val="Heading3"/>
        <w:rPr>
          <w:rFonts w:asciiTheme="minorHAnsi" w:hAnsiTheme="minorHAnsi" w:cstheme="minorHAnsi"/>
        </w:rPr>
      </w:pPr>
      <w:r w:rsidRPr="00CB707E">
        <w:rPr>
          <w:rFonts w:asciiTheme="minorHAnsi" w:hAnsiTheme="minorHAnsi" w:cstheme="minorHAnsi"/>
        </w:rPr>
        <w:t>COVID-19 INVESTIGATION, REVIEW AND HAZARD CORRECTION</w:t>
      </w:r>
    </w:p>
    <w:p w14:paraId="591F2689" w14:textId="77777777" w:rsidR="00B76B17" w:rsidRPr="00CB707E" w:rsidRDefault="00B76B17" w:rsidP="00A93DA4">
      <w:pPr>
        <w:spacing w:before="120" w:line="249" w:lineRule="auto"/>
        <w:ind w:left="500" w:right="144"/>
        <w:rPr>
          <w:rFonts w:asciiTheme="minorHAnsi" w:hAnsiTheme="minorHAnsi" w:cstheme="minorHAnsi"/>
        </w:rPr>
      </w:pPr>
      <w:r w:rsidRPr="00CB707E">
        <w:rPr>
          <w:rFonts w:asciiTheme="minorHAnsi" w:hAnsiTheme="minorHAnsi" w:cstheme="minorHAnsi"/>
        </w:rPr>
        <w:t xml:space="preserve">In addition to our CPP </w:t>
      </w:r>
      <w:r w:rsidRPr="00CB707E">
        <w:rPr>
          <w:rFonts w:asciiTheme="minorHAnsi" w:hAnsiTheme="minorHAnsi" w:cstheme="minorHAnsi"/>
          <w:b/>
        </w:rPr>
        <w:t xml:space="preserve">Identification and Evaluation of COVID-19 Hazards </w:t>
      </w:r>
      <w:r w:rsidRPr="00CB707E">
        <w:rPr>
          <w:rFonts w:asciiTheme="minorHAnsi" w:hAnsiTheme="minorHAnsi" w:cstheme="minorHAnsi"/>
        </w:rPr>
        <w:t xml:space="preserve">and </w:t>
      </w:r>
      <w:r w:rsidRPr="00CB707E">
        <w:rPr>
          <w:rFonts w:asciiTheme="minorHAnsi" w:hAnsiTheme="minorHAnsi" w:cstheme="minorHAnsi"/>
          <w:b/>
        </w:rPr>
        <w:t>Correction of COVID-19 Hazards</w:t>
      </w:r>
      <w:r w:rsidRPr="00CB707E">
        <w:rPr>
          <w:rFonts w:asciiTheme="minorHAnsi" w:hAnsiTheme="minorHAnsi" w:cstheme="minorHAnsi"/>
        </w:rPr>
        <w:t>, we will immediately perform a review of potentially relevant COVID-19 policies, procedures, and controls and implement changes as needed to prevent further spread of COVID-19.</w:t>
      </w:r>
    </w:p>
    <w:p w14:paraId="3D07FE07" w14:textId="77777777" w:rsidR="00B76B17" w:rsidRPr="00CB707E" w:rsidRDefault="00B76B17" w:rsidP="00A93DA4">
      <w:pPr>
        <w:pStyle w:val="BodyText"/>
        <w:spacing w:before="120"/>
        <w:ind w:left="500" w:right="144"/>
        <w:rPr>
          <w:rFonts w:asciiTheme="minorHAnsi" w:hAnsiTheme="minorHAnsi" w:cstheme="minorHAnsi"/>
        </w:rPr>
      </w:pPr>
      <w:r w:rsidRPr="00CB707E">
        <w:rPr>
          <w:rFonts w:asciiTheme="minorHAnsi" w:hAnsiTheme="minorHAnsi" w:cstheme="minorHAnsi"/>
        </w:rPr>
        <w:t>The investigation and review will be documented and include:</w:t>
      </w:r>
    </w:p>
    <w:p w14:paraId="53F2F372" w14:textId="77777777" w:rsidR="00B76B17" w:rsidRPr="00CB707E" w:rsidRDefault="00B76B17" w:rsidP="003921FA">
      <w:pPr>
        <w:pStyle w:val="ListParagraph"/>
        <w:numPr>
          <w:ilvl w:val="0"/>
          <w:numId w:val="4"/>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Investigation of new or unabated COVID-19 hazards</w:t>
      </w:r>
      <w:r w:rsidRPr="00CB707E">
        <w:rPr>
          <w:rFonts w:asciiTheme="minorHAnsi" w:hAnsiTheme="minorHAnsi" w:cstheme="minorHAnsi"/>
          <w:spacing w:val="-8"/>
        </w:rPr>
        <w:t xml:space="preserve"> </w:t>
      </w:r>
      <w:r w:rsidRPr="00CB707E">
        <w:rPr>
          <w:rFonts w:asciiTheme="minorHAnsi" w:hAnsiTheme="minorHAnsi" w:cstheme="minorHAnsi"/>
        </w:rPr>
        <w:t>including:</w:t>
      </w:r>
    </w:p>
    <w:p w14:paraId="2A722FA9"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Our leave policies and practices and whether employees are discouraged from remaining home when</w:t>
      </w:r>
      <w:r w:rsidRPr="00CB707E">
        <w:rPr>
          <w:rFonts w:asciiTheme="minorHAnsi" w:hAnsiTheme="minorHAnsi" w:cstheme="minorHAnsi"/>
          <w:spacing w:val="-21"/>
        </w:rPr>
        <w:t xml:space="preserve"> </w:t>
      </w:r>
      <w:r w:rsidRPr="00CB707E">
        <w:rPr>
          <w:rFonts w:asciiTheme="minorHAnsi" w:hAnsiTheme="minorHAnsi" w:cstheme="minorHAnsi"/>
        </w:rPr>
        <w:t>sick.</w:t>
      </w:r>
    </w:p>
    <w:p w14:paraId="799B38AA"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Our COVID-19 testing</w:t>
      </w:r>
      <w:r w:rsidRPr="00CB707E">
        <w:rPr>
          <w:rFonts w:asciiTheme="minorHAnsi" w:hAnsiTheme="minorHAnsi" w:cstheme="minorHAnsi"/>
          <w:spacing w:val="-2"/>
        </w:rPr>
        <w:t xml:space="preserve"> </w:t>
      </w:r>
      <w:r w:rsidRPr="00CB707E">
        <w:rPr>
          <w:rFonts w:asciiTheme="minorHAnsi" w:hAnsiTheme="minorHAnsi" w:cstheme="minorHAnsi"/>
        </w:rPr>
        <w:t>policies.</w:t>
      </w:r>
    </w:p>
    <w:p w14:paraId="52D9BC88"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Insufficient outdoor</w:t>
      </w:r>
      <w:r w:rsidRPr="00CB707E">
        <w:rPr>
          <w:rFonts w:asciiTheme="minorHAnsi" w:hAnsiTheme="minorHAnsi" w:cstheme="minorHAnsi"/>
          <w:spacing w:val="-2"/>
        </w:rPr>
        <w:t xml:space="preserve"> </w:t>
      </w:r>
      <w:r w:rsidRPr="00CB707E">
        <w:rPr>
          <w:rFonts w:asciiTheme="minorHAnsi" w:hAnsiTheme="minorHAnsi" w:cstheme="minorHAnsi"/>
          <w:spacing w:val="-4"/>
        </w:rPr>
        <w:t>air.</w:t>
      </w:r>
    </w:p>
    <w:p w14:paraId="0622811B"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Insufficient air</w:t>
      </w:r>
      <w:r w:rsidRPr="00CB707E">
        <w:rPr>
          <w:rFonts w:asciiTheme="minorHAnsi" w:hAnsiTheme="minorHAnsi" w:cstheme="minorHAnsi"/>
          <w:spacing w:val="-2"/>
        </w:rPr>
        <w:t xml:space="preserve"> </w:t>
      </w:r>
      <w:r w:rsidRPr="00CB707E">
        <w:rPr>
          <w:rFonts w:asciiTheme="minorHAnsi" w:hAnsiTheme="minorHAnsi" w:cstheme="minorHAnsi"/>
        </w:rPr>
        <w:t>filtration.</w:t>
      </w:r>
    </w:p>
    <w:p w14:paraId="74BF9829"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Lack of physical</w:t>
      </w:r>
      <w:r w:rsidRPr="00CB707E">
        <w:rPr>
          <w:rFonts w:asciiTheme="minorHAnsi" w:hAnsiTheme="minorHAnsi" w:cstheme="minorHAnsi"/>
          <w:spacing w:val="-4"/>
        </w:rPr>
        <w:t xml:space="preserve"> </w:t>
      </w:r>
      <w:r w:rsidRPr="00CB707E">
        <w:rPr>
          <w:rFonts w:asciiTheme="minorHAnsi" w:hAnsiTheme="minorHAnsi" w:cstheme="minorHAnsi"/>
        </w:rPr>
        <w:t>distancing.</w:t>
      </w:r>
    </w:p>
    <w:p w14:paraId="753D554D" w14:textId="77777777" w:rsidR="00B76B17" w:rsidRPr="00CB707E" w:rsidRDefault="00B76B17" w:rsidP="003921FA">
      <w:pPr>
        <w:pStyle w:val="ListParagraph"/>
        <w:numPr>
          <w:ilvl w:val="0"/>
          <w:numId w:val="4"/>
        </w:numPr>
        <w:tabs>
          <w:tab w:val="left" w:pos="859"/>
          <w:tab w:val="left" w:pos="860"/>
        </w:tabs>
        <w:ind w:left="792" w:right="144" w:hanging="288"/>
        <w:rPr>
          <w:rFonts w:asciiTheme="minorHAnsi" w:hAnsiTheme="minorHAnsi" w:cstheme="minorHAnsi"/>
        </w:rPr>
      </w:pPr>
      <w:r w:rsidRPr="00CB707E">
        <w:rPr>
          <w:rFonts w:asciiTheme="minorHAnsi" w:hAnsiTheme="minorHAnsi" w:cstheme="minorHAnsi"/>
        </w:rPr>
        <w:t>Updating the</w:t>
      </w:r>
      <w:r w:rsidRPr="00CB707E">
        <w:rPr>
          <w:rFonts w:asciiTheme="minorHAnsi" w:hAnsiTheme="minorHAnsi" w:cstheme="minorHAnsi"/>
          <w:spacing w:val="-2"/>
        </w:rPr>
        <w:t xml:space="preserve"> </w:t>
      </w:r>
      <w:r w:rsidRPr="00CB707E">
        <w:rPr>
          <w:rFonts w:asciiTheme="minorHAnsi" w:hAnsiTheme="minorHAnsi" w:cstheme="minorHAnsi"/>
        </w:rPr>
        <w:t>review:</w:t>
      </w:r>
    </w:p>
    <w:p w14:paraId="4CFE6747"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Every thirty days that the outbreak</w:t>
      </w:r>
      <w:r w:rsidRPr="00CB707E">
        <w:rPr>
          <w:rFonts w:asciiTheme="minorHAnsi" w:hAnsiTheme="minorHAnsi" w:cstheme="minorHAnsi"/>
          <w:spacing w:val="-3"/>
        </w:rPr>
        <w:t xml:space="preserve"> </w:t>
      </w:r>
      <w:r w:rsidRPr="00CB707E">
        <w:rPr>
          <w:rFonts w:asciiTheme="minorHAnsi" w:hAnsiTheme="minorHAnsi" w:cstheme="minorHAnsi"/>
        </w:rPr>
        <w:t>continues.</w:t>
      </w:r>
    </w:p>
    <w:p w14:paraId="56CCF5D1"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In response to new information or to new or previously unrecognized COVID-19</w:t>
      </w:r>
      <w:r w:rsidRPr="00CB707E">
        <w:rPr>
          <w:rFonts w:asciiTheme="minorHAnsi" w:hAnsiTheme="minorHAnsi" w:cstheme="minorHAnsi"/>
          <w:spacing w:val="-14"/>
        </w:rPr>
        <w:t xml:space="preserve"> </w:t>
      </w:r>
      <w:r w:rsidRPr="00CB707E">
        <w:rPr>
          <w:rFonts w:asciiTheme="minorHAnsi" w:hAnsiTheme="minorHAnsi" w:cstheme="minorHAnsi"/>
        </w:rPr>
        <w:t>hazards.</w:t>
      </w:r>
    </w:p>
    <w:p w14:paraId="0FFF49C4"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When otherwise</w:t>
      </w:r>
      <w:r w:rsidRPr="00CB707E">
        <w:rPr>
          <w:rFonts w:asciiTheme="minorHAnsi" w:hAnsiTheme="minorHAnsi" w:cstheme="minorHAnsi"/>
          <w:spacing w:val="-2"/>
        </w:rPr>
        <w:t xml:space="preserve"> </w:t>
      </w:r>
      <w:r w:rsidRPr="00CB707E">
        <w:rPr>
          <w:rFonts w:asciiTheme="minorHAnsi" w:hAnsiTheme="minorHAnsi" w:cstheme="minorHAnsi"/>
          <w:spacing w:val="-3"/>
        </w:rPr>
        <w:t>necessary.</w:t>
      </w:r>
    </w:p>
    <w:p w14:paraId="4FBD9AD3" w14:textId="77777777" w:rsidR="00B76B17" w:rsidRPr="00CB707E" w:rsidRDefault="00B76B17" w:rsidP="003921FA">
      <w:pPr>
        <w:pStyle w:val="ListParagraph"/>
        <w:numPr>
          <w:ilvl w:val="0"/>
          <w:numId w:val="4"/>
        </w:numPr>
        <w:tabs>
          <w:tab w:val="left" w:pos="859"/>
          <w:tab w:val="left" w:pos="860"/>
        </w:tabs>
        <w:ind w:left="792" w:right="144" w:hanging="288"/>
        <w:rPr>
          <w:rFonts w:asciiTheme="minorHAnsi" w:hAnsiTheme="minorHAnsi" w:cstheme="minorHAnsi"/>
        </w:rPr>
      </w:pPr>
      <w:r w:rsidRPr="00CB707E">
        <w:rPr>
          <w:rFonts w:asciiTheme="minorHAnsi" w:hAnsiTheme="minorHAnsi" w:cstheme="minorHAnsi"/>
        </w:rPr>
        <w:t xml:space="preserve">Implementing changes to reduce the transmission of COVID-19 based on the investigation and review. </w:t>
      </w:r>
      <w:r w:rsidRPr="00CB707E">
        <w:rPr>
          <w:rFonts w:asciiTheme="minorHAnsi" w:hAnsiTheme="minorHAnsi" w:cstheme="minorHAnsi"/>
          <w:spacing w:val="-3"/>
        </w:rPr>
        <w:t xml:space="preserve">We </w:t>
      </w:r>
      <w:r w:rsidRPr="00CB707E">
        <w:rPr>
          <w:rFonts w:asciiTheme="minorHAnsi" w:hAnsiTheme="minorHAnsi" w:cstheme="minorHAnsi"/>
        </w:rPr>
        <w:t>will</w:t>
      </w:r>
      <w:r w:rsidRPr="00CB707E">
        <w:rPr>
          <w:rFonts w:asciiTheme="minorHAnsi" w:hAnsiTheme="minorHAnsi" w:cstheme="minorHAnsi"/>
          <w:spacing w:val="-16"/>
        </w:rPr>
        <w:t xml:space="preserve"> </w:t>
      </w:r>
      <w:r w:rsidRPr="00CB707E">
        <w:rPr>
          <w:rFonts w:asciiTheme="minorHAnsi" w:hAnsiTheme="minorHAnsi" w:cstheme="minorHAnsi"/>
        </w:rPr>
        <w:t>consider:</w:t>
      </w:r>
    </w:p>
    <w:p w14:paraId="37E97A74"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Moving indoor tasks outdoors or having them performed</w:t>
      </w:r>
      <w:r w:rsidRPr="00CB707E">
        <w:rPr>
          <w:rFonts w:asciiTheme="minorHAnsi" w:hAnsiTheme="minorHAnsi" w:cstheme="minorHAnsi"/>
          <w:spacing w:val="-8"/>
        </w:rPr>
        <w:t xml:space="preserve"> </w:t>
      </w:r>
      <w:r w:rsidRPr="00CB707E">
        <w:rPr>
          <w:rFonts w:asciiTheme="minorHAnsi" w:hAnsiTheme="minorHAnsi" w:cstheme="minorHAnsi"/>
        </w:rPr>
        <w:t>remotely.</w:t>
      </w:r>
    </w:p>
    <w:p w14:paraId="130B79E7"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Increasing outdoor air supply when work is done</w:t>
      </w:r>
      <w:r w:rsidRPr="00CB707E">
        <w:rPr>
          <w:rFonts w:asciiTheme="minorHAnsi" w:hAnsiTheme="minorHAnsi" w:cstheme="minorHAnsi"/>
          <w:spacing w:val="-8"/>
        </w:rPr>
        <w:t xml:space="preserve"> </w:t>
      </w:r>
      <w:r w:rsidRPr="00CB707E">
        <w:rPr>
          <w:rFonts w:asciiTheme="minorHAnsi" w:hAnsiTheme="minorHAnsi" w:cstheme="minorHAnsi"/>
        </w:rPr>
        <w:t>indoors.</w:t>
      </w:r>
    </w:p>
    <w:p w14:paraId="3A504A84"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Improving air</w:t>
      </w:r>
      <w:r w:rsidRPr="00CB707E">
        <w:rPr>
          <w:rFonts w:asciiTheme="minorHAnsi" w:hAnsiTheme="minorHAnsi" w:cstheme="minorHAnsi"/>
          <w:spacing w:val="-2"/>
        </w:rPr>
        <w:t xml:space="preserve"> </w:t>
      </w:r>
      <w:r w:rsidRPr="00CB707E">
        <w:rPr>
          <w:rFonts w:asciiTheme="minorHAnsi" w:hAnsiTheme="minorHAnsi" w:cstheme="minorHAnsi"/>
        </w:rPr>
        <w:t>filtration.</w:t>
      </w:r>
    </w:p>
    <w:p w14:paraId="35477B40"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Increasing physical distancing as much as</w:t>
      </w:r>
      <w:r w:rsidRPr="00CB707E">
        <w:rPr>
          <w:rFonts w:asciiTheme="minorHAnsi" w:hAnsiTheme="minorHAnsi" w:cstheme="minorHAnsi"/>
          <w:spacing w:val="-6"/>
        </w:rPr>
        <w:t xml:space="preserve"> </w:t>
      </w:r>
      <w:r w:rsidRPr="00CB707E">
        <w:rPr>
          <w:rFonts w:asciiTheme="minorHAnsi" w:hAnsiTheme="minorHAnsi" w:cstheme="minorHAnsi"/>
        </w:rPr>
        <w:t>possible.</w:t>
      </w:r>
    </w:p>
    <w:p w14:paraId="1250232A"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t>Respiratory</w:t>
      </w:r>
      <w:r w:rsidRPr="00CB707E">
        <w:rPr>
          <w:rFonts w:asciiTheme="minorHAnsi" w:hAnsiTheme="minorHAnsi" w:cstheme="minorHAnsi"/>
          <w:spacing w:val="-2"/>
        </w:rPr>
        <w:t xml:space="preserve"> </w:t>
      </w:r>
      <w:r w:rsidRPr="00CB707E">
        <w:rPr>
          <w:rFonts w:asciiTheme="minorHAnsi" w:hAnsiTheme="minorHAnsi" w:cstheme="minorHAnsi"/>
        </w:rPr>
        <w:t>protection.</w:t>
      </w:r>
    </w:p>
    <w:p w14:paraId="2761BEBA" w14:textId="77777777" w:rsidR="00B76B17" w:rsidRPr="00CB707E" w:rsidRDefault="00B76B17" w:rsidP="00B76B17">
      <w:pPr>
        <w:pStyle w:val="ListParagraph"/>
        <w:numPr>
          <w:ilvl w:val="1"/>
          <w:numId w:val="4"/>
        </w:numPr>
        <w:tabs>
          <w:tab w:val="left" w:pos="1219"/>
          <w:tab w:val="left" w:pos="1220"/>
        </w:tabs>
        <w:ind w:right="144"/>
        <w:rPr>
          <w:rFonts w:asciiTheme="minorHAnsi" w:hAnsiTheme="minorHAnsi" w:cstheme="minorHAnsi"/>
        </w:rPr>
      </w:pPr>
      <w:r w:rsidRPr="00CB707E">
        <w:rPr>
          <w:rFonts w:asciiTheme="minorHAnsi" w:hAnsiTheme="minorHAnsi" w:cstheme="minorHAnsi"/>
        </w:rPr>
        <w:lastRenderedPageBreak/>
        <w:t>[describe other applicable</w:t>
      </w:r>
      <w:r w:rsidRPr="00CB707E">
        <w:rPr>
          <w:rFonts w:asciiTheme="minorHAnsi" w:hAnsiTheme="minorHAnsi" w:cstheme="minorHAnsi"/>
          <w:spacing w:val="-3"/>
        </w:rPr>
        <w:t xml:space="preserve"> </w:t>
      </w:r>
      <w:r w:rsidRPr="00CB707E">
        <w:rPr>
          <w:rFonts w:asciiTheme="minorHAnsi" w:hAnsiTheme="minorHAnsi" w:cstheme="minorHAnsi"/>
        </w:rPr>
        <w:t>controls].</w:t>
      </w:r>
    </w:p>
    <w:p w14:paraId="58FDAC5D" w14:textId="3D0E17FA"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NOTIFICATIONS TO THE LOCAL HEALTH DEPARTMENT</w:t>
      </w:r>
    </w:p>
    <w:p w14:paraId="68202555"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Immediately, but no longer than 48 hours after learning of three or more COVID-19 cases in our workplace, we will contact the local health department for guidance on preventing the further spread of COVID-19 within the workplace.</w:t>
      </w:r>
    </w:p>
    <w:p w14:paraId="34450AB7"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 workplace.</w:t>
      </w:r>
    </w:p>
    <w:p w14:paraId="57B8EA57" w14:textId="77777777" w:rsidR="00B76B17" w:rsidRPr="00CB707E" w:rsidRDefault="00B76B17" w:rsidP="00B76B17">
      <w:pPr>
        <w:pStyle w:val="BodyText"/>
        <w:spacing w:before="2"/>
        <w:ind w:right="144"/>
        <w:rPr>
          <w:rFonts w:asciiTheme="minorHAnsi" w:hAnsiTheme="minorHAnsi" w:cstheme="minorHAnsi"/>
        </w:rPr>
      </w:pPr>
    </w:p>
    <w:p w14:paraId="6C02FFF7" w14:textId="77777777" w:rsidR="00B76B17" w:rsidRPr="00CB707E" w:rsidRDefault="00B76B17">
      <w:pPr>
        <w:rPr>
          <w:rFonts w:asciiTheme="minorHAnsi" w:hAnsiTheme="minorHAnsi" w:cstheme="minorHAnsi"/>
          <w:b/>
          <w:bCs/>
        </w:rPr>
      </w:pPr>
      <w:r w:rsidRPr="00CB707E">
        <w:rPr>
          <w:rFonts w:asciiTheme="minorHAnsi" w:hAnsiTheme="minorHAnsi" w:cstheme="minorHAnsi"/>
        </w:rPr>
        <w:br w:type="page"/>
      </w:r>
    </w:p>
    <w:p w14:paraId="39F9AE9B" w14:textId="17ECFAF2" w:rsidR="00B76B17" w:rsidRPr="00CB707E" w:rsidRDefault="000931D5" w:rsidP="00EC2542">
      <w:pPr>
        <w:pStyle w:val="Heading2"/>
        <w:rPr>
          <w:rFonts w:asciiTheme="minorHAnsi" w:hAnsiTheme="minorHAnsi" w:cstheme="minorHAnsi"/>
          <w:sz w:val="22"/>
          <w:szCs w:val="22"/>
        </w:rPr>
      </w:pPr>
      <w:bookmarkStart w:id="1" w:name="_Hlk57119905"/>
      <w:r w:rsidRPr="00CB707E">
        <w:rPr>
          <w:rFonts w:asciiTheme="minorHAnsi" w:hAnsiTheme="minorHAnsi" w:cstheme="minorHAnsi"/>
          <w:sz w:val="22"/>
          <w:szCs w:val="22"/>
          <w:u w:val="single"/>
        </w:rPr>
        <w:lastRenderedPageBreak/>
        <w:t>ADDITIONAL CONSIDERATION #2</w:t>
      </w:r>
      <w:r w:rsidR="00B976B2" w:rsidRPr="00CB707E">
        <w:rPr>
          <w:rFonts w:asciiTheme="minorHAnsi" w:hAnsiTheme="minorHAnsi" w:cstheme="minorHAnsi"/>
          <w:sz w:val="22"/>
          <w:szCs w:val="22"/>
          <w:u w:val="single"/>
        </w:rPr>
        <w:t xml:space="preserve">: </w:t>
      </w:r>
      <w:bookmarkEnd w:id="1"/>
      <w:r w:rsidR="00B976B2" w:rsidRPr="00CB707E">
        <w:rPr>
          <w:rFonts w:asciiTheme="minorHAnsi" w:hAnsiTheme="minorHAnsi" w:cstheme="minorHAnsi"/>
          <w:sz w:val="22"/>
          <w:szCs w:val="22"/>
          <w:u w:val="single"/>
        </w:rPr>
        <w:t>MAJOR COVID-19 OUTBREAKS</w:t>
      </w:r>
    </w:p>
    <w:p w14:paraId="7F6E9C6C" w14:textId="77777777" w:rsidR="00B76B17" w:rsidRPr="00CB707E" w:rsidRDefault="00E47B85" w:rsidP="00A93DA4">
      <w:pPr>
        <w:pStyle w:val="BodyText"/>
        <w:spacing w:before="120" w:line="249" w:lineRule="auto"/>
        <w:ind w:left="504" w:right="144"/>
        <w:rPr>
          <w:rFonts w:asciiTheme="minorHAnsi" w:hAnsiTheme="minorHAnsi" w:cstheme="minorHAnsi"/>
          <w:b/>
          <w:color w:val="C00000"/>
        </w:rPr>
      </w:pPr>
      <w:r w:rsidRPr="00CB707E">
        <w:rPr>
          <w:rFonts w:asciiTheme="minorHAnsi" w:hAnsiTheme="minorHAnsi" w:cstheme="minorHAnsi"/>
          <w:b/>
          <w:color w:val="C00000"/>
        </w:rPr>
        <w:t>[</w:t>
      </w:r>
      <w:r w:rsidR="00B76B17" w:rsidRPr="00CB707E">
        <w:rPr>
          <w:rFonts w:asciiTheme="minorHAnsi" w:hAnsiTheme="minorHAnsi" w:cstheme="minorHAnsi"/>
          <w:b/>
          <w:color w:val="C00000"/>
        </w:rPr>
        <w:t>This section will need to be added to your CPP should your workplace experience 20 or more COVID-19 cases within a 30-day period</w:t>
      </w:r>
      <w:r w:rsidRPr="00CB707E">
        <w:rPr>
          <w:rFonts w:asciiTheme="minorHAnsi" w:hAnsiTheme="minorHAnsi" w:cstheme="minorHAnsi"/>
          <w:b/>
          <w:color w:val="C00000"/>
        </w:rPr>
        <w:t xml:space="preserve">. </w:t>
      </w:r>
      <w:r w:rsidR="00B76B17" w:rsidRPr="00CB707E">
        <w:rPr>
          <w:rFonts w:asciiTheme="minorHAnsi" w:hAnsiTheme="minorHAnsi" w:cstheme="minorHAnsi"/>
          <w:b/>
          <w:color w:val="C00000"/>
        </w:rPr>
        <w:t>Reference section 3205.2 for details.</w:t>
      </w:r>
      <w:r w:rsidRPr="00CB707E">
        <w:rPr>
          <w:rFonts w:asciiTheme="minorHAnsi" w:hAnsiTheme="minorHAnsi" w:cstheme="minorHAnsi"/>
          <w:b/>
          <w:color w:val="C00000"/>
        </w:rPr>
        <w:t>]</w:t>
      </w:r>
    </w:p>
    <w:p w14:paraId="61A84C9C" w14:textId="77777777" w:rsidR="00B76B17" w:rsidRPr="00CB707E" w:rsidRDefault="00B76B17" w:rsidP="00A93DA4">
      <w:pPr>
        <w:pStyle w:val="BodyText"/>
        <w:spacing w:before="120"/>
        <w:ind w:left="504" w:right="144"/>
        <w:rPr>
          <w:rFonts w:asciiTheme="minorHAnsi" w:hAnsiTheme="minorHAnsi" w:cstheme="minorHAnsi"/>
        </w:rPr>
      </w:pPr>
      <w:r w:rsidRPr="00CB707E">
        <w:rPr>
          <w:rFonts w:asciiTheme="minorHAnsi" w:hAnsiTheme="minorHAnsi" w:cstheme="minorHAnsi"/>
        </w:rPr>
        <w:t>This section of CPP will stay in effect until there are no new COVID-19 cases detected in our workplace for a 14-day period.</w:t>
      </w:r>
    </w:p>
    <w:p w14:paraId="7B613786" w14:textId="1DDF52F2"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COVID-19 TESTING</w:t>
      </w:r>
    </w:p>
    <w:p w14:paraId="0ADE1C83" w14:textId="77777777" w:rsidR="00B76B17" w:rsidRPr="00CB707E" w:rsidRDefault="00B76B17" w:rsidP="00A93DA4">
      <w:pPr>
        <w:pStyle w:val="BodyText"/>
        <w:spacing w:before="120" w:line="249" w:lineRule="auto"/>
        <w:ind w:left="504" w:right="144"/>
        <w:rPr>
          <w:rFonts w:asciiTheme="minorHAnsi" w:hAnsiTheme="minorHAnsi" w:cstheme="minorHAnsi"/>
        </w:rPr>
      </w:pPr>
      <w:r w:rsidRPr="00CB707E">
        <w:rPr>
          <w:rFonts w:asciiTheme="minorHAnsi" w:hAnsiTheme="minorHAnsi" w:cstheme="minorHAnsi"/>
        </w:rPr>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43EF454D"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EXCLUSION OF COVID-19 CASES</w:t>
      </w:r>
    </w:p>
    <w:p w14:paraId="2E9E9EDA" w14:textId="77777777" w:rsidR="00B76B17" w:rsidRPr="00CB707E" w:rsidRDefault="00B76B17" w:rsidP="00A93DA4">
      <w:pPr>
        <w:pStyle w:val="BodyText"/>
        <w:spacing w:before="120"/>
        <w:ind w:left="504" w:right="144"/>
        <w:rPr>
          <w:rFonts w:asciiTheme="minorHAnsi" w:hAnsiTheme="minorHAnsi" w:cstheme="minorHAnsi"/>
        </w:rPr>
      </w:pPr>
      <w:r w:rsidRPr="00CB707E">
        <w:rPr>
          <w:rFonts w:asciiTheme="minorHAnsi" w:hAnsiTheme="minorHAnsi" w:cstheme="minorHAnsi"/>
        </w:rPr>
        <w:t xml:space="preserve">We will ensure COVID-19 cases and employees with COVID-19 exposure are excluded from the workplace in accordance with our CPP </w:t>
      </w:r>
      <w:r w:rsidRPr="00CB707E">
        <w:rPr>
          <w:rFonts w:asciiTheme="minorHAnsi" w:hAnsiTheme="minorHAnsi" w:cstheme="minorHAnsi"/>
          <w:b/>
        </w:rPr>
        <w:t xml:space="preserve">Exclusion of COVID-19 Cases </w:t>
      </w:r>
      <w:r w:rsidRPr="00CB707E">
        <w:rPr>
          <w:rFonts w:asciiTheme="minorHAnsi" w:hAnsiTheme="minorHAnsi" w:cstheme="minorHAnsi"/>
        </w:rPr>
        <w:t xml:space="preserve">and </w:t>
      </w:r>
      <w:r w:rsidRPr="00CB707E">
        <w:rPr>
          <w:rFonts w:asciiTheme="minorHAnsi" w:hAnsiTheme="minorHAnsi" w:cstheme="minorHAnsi"/>
          <w:b/>
        </w:rPr>
        <w:t xml:space="preserve">Return to Work Criteria, </w:t>
      </w:r>
      <w:r w:rsidRPr="00CB707E">
        <w:rPr>
          <w:rFonts w:asciiTheme="minorHAnsi" w:hAnsiTheme="minorHAnsi" w:cstheme="minorHAnsi"/>
        </w:rPr>
        <w:t>and any relevant local health department orders.</w:t>
      </w:r>
    </w:p>
    <w:p w14:paraId="5074CD3F" w14:textId="0A024BB4"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INVESTIGATION OF WORKPLACE COVID-19 ILLNESSES</w:t>
      </w:r>
    </w:p>
    <w:p w14:paraId="1D1A536C" w14:textId="77777777" w:rsidR="00B76B17" w:rsidRPr="00CB707E" w:rsidRDefault="00B76B17" w:rsidP="00A93DA4">
      <w:pPr>
        <w:spacing w:before="120"/>
        <w:ind w:left="504" w:right="144"/>
        <w:rPr>
          <w:rFonts w:asciiTheme="minorHAnsi" w:hAnsiTheme="minorHAnsi" w:cstheme="minorHAnsi"/>
        </w:rPr>
      </w:pPr>
      <w:r w:rsidRPr="00CB707E">
        <w:rPr>
          <w:rFonts w:asciiTheme="minorHAnsi" w:hAnsiTheme="minorHAnsi" w:cstheme="minorHAnsi"/>
        </w:rPr>
        <w:t>We will comply with the requirements of our CPP I</w:t>
      </w:r>
      <w:r w:rsidRPr="00CB707E">
        <w:rPr>
          <w:rFonts w:asciiTheme="minorHAnsi" w:hAnsiTheme="minorHAnsi" w:cstheme="minorHAnsi"/>
          <w:b/>
        </w:rPr>
        <w:t>nvestigating and Responding to COVID-19 Cases</w:t>
      </w:r>
      <w:r w:rsidRPr="00CB707E">
        <w:rPr>
          <w:rFonts w:asciiTheme="minorHAnsi" w:hAnsiTheme="minorHAnsi" w:cstheme="minorHAnsi"/>
        </w:rPr>
        <w:t>.</w:t>
      </w:r>
    </w:p>
    <w:p w14:paraId="7820CEE0" w14:textId="60341F55"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COVID-19 HAZARD CORRECTION</w:t>
      </w:r>
    </w:p>
    <w:p w14:paraId="1F93D424" w14:textId="77777777" w:rsidR="00B76B17" w:rsidRPr="00CB707E" w:rsidRDefault="00B76B17" w:rsidP="006F3601">
      <w:pPr>
        <w:pStyle w:val="BodyText"/>
        <w:spacing w:before="120"/>
        <w:ind w:left="504" w:right="144"/>
        <w:rPr>
          <w:rFonts w:asciiTheme="minorHAnsi" w:hAnsiTheme="minorHAnsi" w:cstheme="minorHAnsi"/>
        </w:rPr>
      </w:pPr>
      <w:r w:rsidRPr="00CB707E">
        <w:rPr>
          <w:rFonts w:asciiTheme="minorHAnsi" w:hAnsiTheme="minorHAnsi" w:cstheme="minorHAnsi"/>
        </w:rPr>
        <w:t xml:space="preserve">In addition to the requirements of our CPP </w:t>
      </w:r>
      <w:r w:rsidRPr="00CB707E">
        <w:rPr>
          <w:rFonts w:asciiTheme="minorHAnsi" w:hAnsiTheme="minorHAnsi" w:cstheme="minorHAnsi"/>
          <w:b/>
          <w:bCs/>
        </w:rPr>
        <w:t>Correction of COVID-19 Hazards</w:t>
      </w:r>
      <w:r w:rsidRPr="00CB707E">
        <w:rPr>
          <w:rFonts w:asciiTheme="minorHAnsi" w:hAnsiTheme="minorHAnsi" w:cstheme="minorHAnsi"/>
        </w:rPr>
        <w:t>, we will take the following actions:</w:t>
      </w:r>
    </w:p>
    <w:p w14:paraId="3B1C6249"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In buildings or structures with mechanical ventilation, we will filter recirculated air with Minimum Efficiency Reporting Value (MERV) 13 or higher efficiency filters if compatible with the ventilation system. If MERV-13 or higher filters are not compatible with the ventilation system, we will use filters with the highest compatible filtering efficiency. We will also evaluate whether portable or mounted High Efficiency Particulate Air (HEPA) filtration units, or other air cleaning systems would reduce the risk of transmission and implement their use to the degree feasible.</w:t>
      </w:r>
    </w:p>
    <w:p w14:paraId="4AF351DA"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We will determine the need for a respiratory protection program or changes to an existing respiratory protection program under CCR Title 8 section 5144 to address COVID-19 hazards.</w:t>
      </w:r>
    </w:p>
    <w:p w14:paraId="7397EF09"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We will evaluate whether to halt some or all operations at our workplace until COVID-19 hazards have been corrected</w:t>
      </w:r>
    </w:p>
    <w:p w14:paraId="26BA1A1E" w14:textId="77777777" w:rsidR="00B76B17" w:rsidRPr="00CB707E" w:rsidRDefault="00B76B17" w:rsidP="003921FA">
      <w:pPr>
        <w:pStyle w:val="ListParagraph"/>
        <w:numPr>
          <w:ilvl w:val="1"/>
          <w:numId w:val="1"/>
        </w:numPr>
        <w:tabs>
          <w:tab w:val="left" w:pos="859"/>
          <w:tab w:val="left" w:pos="860"/>
        </w:tabs>
        <w:spacing w:before="120"/>
        <w:ind w:left="792" w:right="144" w:hanging="288"/>
        <w:rPr>
          <w:rFonts w:asciiTheme="minorHAnsi" w:hAnsiTheme="minorHAnsi" w:cstheme="minorHAnsi"/>
        </w:rPr>
      </w:pPr>
      <w:r w:rsidRPr="00CB707E">
        <w:rPr>
          <w:rFonts w:asciiTheme="minorHAnsi" w:hAnsiTheme="minorHAnsi" w:cstheme="minorHAnsi"/>
        </w:rPr>
        <w:t>Implement any other control measures deemed necessary by Cal/OSHA.</w:t>
      </w:r>
    </w:p>
    <w:p w14:paraId="32C03568" w14:textId="68B48967" w:rsidR="00B76B17" w:rsidRPr="00CB707E" w:rsidRDefault="003921FA" w:rsidP="00EC2542">
      <w:pPr>
        <w:pStyle w:val="Heading3"/>
        <w:rPr>
          <w:rFonts w:asciiTheme="minorHAnsi" w:hAnsiTheme="minorHAnsi" w:cstheme="minorHAnsi"/>
        </w:rPr>
      </w:pPr>
      <w:r w:rsidRPr="00CB707E">
        <w:rPr>
          <w:rFonts w:asciiTheme="minorHAnsi" w:hAnsiTheme="minorHAnsi" w:cstheme="minorHAnsi"/>
        </w:rPr>
        <w:t>NOTIFICATIONS TO THE LOCAL HEALTH DEPARTMENT</w:t>
      </w:r>
    </w:p>
    <w:p w14:paraId="7881CF7B" w14:textId="222B3440" w:rsidR="00B76B17" w:rsidRPr="00CB707E" w:rsidRDefault="00B76B17" w:rsidP="00F85E2C">
      <w:pPr>
        <w:spacing w:before="120"/>
        <w:ind w:left="500" w:right="144"/>
        <w:rPr>
          <w:rFonts w:asciiTheme="minorHAnsi" w:hAnsiTheme="minorHAnsi" w:cstheme="minorHAnsi"/>
          <w:b/>
        </w:rPr>
      </w:pPr>
      <w:r w:rsidRPr="00CB707E">
        <w:rPr>
          <w:rFonts w:asciiTheme="minorHAnsi" w:hAnsiTheme="minorHAnsi" w:cstheme="minorHAnsi"/>
        </w:rPr>
        <w:t xml:space="preserve">We will comply with the requirements of our </w:t>
      </w:r>
      <w:r w:rsidRPr="00CB707E">
        <w:rPr>
          <w:rFonts w:asciiTheme="minorHAnsi" w:hAnsiTheme="minorHAnsi" w:cstheme="minorHAnsi"/>
          <w:b/>
        </w:rPr>
        <w:t xml:space="preserve">Multiple COVID-19 Infections </w:t>
      </w:r>
      <w:r w:rsidRPr="00CB707E">
        <w:rPr>
          <w:rFonts w:asciiTheme="minorHAnsi" w:hAnsiTheme="minorHAnsi" w:cstheme="minorHAnsi"/>
          <w:bCs/>
        </w:rPr>
        <w:t>and</w:t>
      </w:r>
      <w:r w:rsidRPr="00CB707E">
        <w:rPr>
          <w:rFonts w:asciiTheme="minorHAnsi" w:hAnsiTheme="minorHAnsi" w:cstheme="minorHAnsi"/>
          <w:b/>
        </w:rPr>
        <w:t xml:space="preserve"> COVID-19 Outbreaks-Notifications </w:t>
      </w:r>
      <w:r w:rsidR="00F85E2C" w:rsidRPr="00CB707E">
        <w:rPr>
          <w:rFonts w:asciiTheme="minorHAnsi" w:hAnsiTheme="minorHAnsi" w:cstheme="minorHAnsi"/>
          <w:b/>
        </w:rPr>
        <w:t>to the Local Health Department.</w:t>
      </w:r>
    </w:p>
    <w:p w14:paraId="2701A3B0" w14:textId="77777777" w:rsidR="00B76B17" w:rsidRPr="00CB707E" w:rsidRDefault="00B76B17" w:rsidP="00B76B17">
      <w:pPr>
        <w:pStyle w:val="BodyText"/>
        <w:spacing w:before="1"/>
        <w:ind w:right="144"/>
        <w:rPr>
          <w:rFonts w:asciiTheme="minorHAnsi" w:hAnsiTheme="minorHAnsi" w:cstheme="minorHAnsi"/>
          <w:b/>
        </w:rPr>
      </w:pPr>
    </w:p>
    <w:p w14:paraId="04F1501D" w14:textId="77777777" w:rsidR="00E47B85" w:rsidRPr="00CB707E" w:rsidRDefault="00E47B85">
      <w:pPr>
        <w:rPr>
          <w:rFonts w:asciiTheme="minorHAnsi" w:hAnsiTheme="minorHAnsi" w:cstheme="minorHAnsi"/>
          <w:b/>
          <w:bCs/>
        </w:rPr>
      </w:pPr>
      <w:r w:rsidRPr="00CB707E">
        <w:rPr>
          <w:rFonts w:asciiTheme="minorHAnsi" w:hAnsiTheme="minorHAnsi" w:cstheme="minorHAnsi"/>
        </w:rPr>
        <w:br w:type="page"/>
      </w:r>
    </w:p>
    <w:p w14:paraId="06325ABF" w14:textId="77777777" w:rsidR="00920F17" w:rsidRPr="00CB707E" w:rsidRDefault="00920F17" w:rsidP="00D86326">
      <w:pPr>
        <w:pStyle w:val="Heading1"/>
        <w:rPr>
          <w:rFonts w:asciiTheme="minorHAnsi" w:hAnsiTheme="minorHAnsi" w:cstheme="minorHAnsi"/>
          <w:sz w:val="22"/>
          <w:szCs w:val="22"/>
        </w:rPr>
      </w:pPr>
    </w:p>
    <w:p w14:paraId="795037F7" w14:textId="77777777" w:rsidR="00CB707E" w:rsidRPr="00CB707E" w:rsidRDefault="00CB707E">
      <w:pPr>
        <w:pStyle w:val="Heading1"/>
        <w:rPr>
          <w:rFonts w:asciiTheme="minorHAnsi" w:hAnsiTheme="minorHAnsi" w:cstheme="minorHAnsi"/>
          <w:sz w:val="22"/>
          <w:szCs w:val="22"/>
        </w:rPr>
      </w:pPr>
    </w:p>
    <w:sectPr w:rsidR="00CB707E" w:rsidRPr="00CB707E"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911F" w14:textId="77777777" w:rsidR="00D535D7" w:rsidRDefault="00D535D7" w:rsidP="00120C69">
      <w:r>
        <w:separator/>
      </w:r>
    </w:p>
  </w:endnote>
  <w:endnote w:type="continuationSeparator" w:id="0">
    <w:p w14:paraId="6043B961" w14:textId="77777777" w:rsidR="00D535D7" w:rsidRDefault="00D535D7" w:rsidP="0012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E5F91" w14:textId="77777777" w:rsidR="00D535D7" w:rsidRDefault="00D535D7" w:rsidP="00120C69">
      <w:r>
        <w:separator/>
      </w:r>
    </w:p>
  </w:footnote>
  <w:footnote w:type="continuationSeparator" w:id="0">
    <w:p w14:paraId="7D9AB346" w14:textId="77777777" w:rsidR="00D535D7" w:rsidRDefault="00D535D7" w:rsidP="00120C69">
      <w:r>
        <w:continuationSeparator/>
      </w:r>
    </w:p>
  </w:footnote>
  <w:footnote w:id="1">
    <w:p w14:paraId="7213A3D9" w14:textId="77777777" w:rsidR="00576653" w:rsidRDefault="00576653" w:rsidP="00120C69">
      <w:pPr>
        <w:widowControl/>
        <w:pBdr>
          <w:top w:val="nil"/>
          <w:left w:val="nil"/>
          <w:bottom w:val="nil"/>
          <w:right w:val="nil"/>
          <w:between w:val="nil"/>
        </w:pBdr>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4"/>
          <w:szCs w:val="24"/>
          <w:highlight w:val="white"/>
        </w:rPr>
        <w:t>A close contact also includes a situation in which a person provided care at home to someone who is sick with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E61"/>
    <w:multiLevelType w:val="hybridMultilevel"/>
    <w:tmpl w:val="A42005B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7823200"/>
    <w:multiLevelType w:val="hybridMultilevel"/>
    <w:tmpl w:val="6640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0D9E"/>
    <w:multiLevelType w:val="hybridMultilevel"/>
    <w:tmpl w:val="C86A412E"/>
    <w:lvl w:ilvl="0" w:tplc="E1D08EE6">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10DD5"/>
    <w:multiLevelType w:val="hybridMultilevel"/>
    <w:tmpl w:val="6C64D30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AC2583C"/>
    <w:multiLevelType w:val="hybridMultilevel"/>
    <w:tmpl w:val="0478E3D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C4C3C7A"/>
    <w:multiLevelType w:val="hybridMultilevel"/>
    <w:tmpl w:val="73FC2D3C"/>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E28CC3F4">
      <w:numFmt w:val="bullet"/>
      <w:lvlText w:val="•"/>
      <w:lvlJc w:val="left"/>
      <w:pPr>
        <w:ind w:left="860" w:hanging="360"/>
      </w:pPr>
      <w:rPr>
        <w:rFonts w:ascii="Arial" w:eastAsia="Arial" w:hAnsi="Arial" w:cs="Arial" w:hint="default"/>
        <w:w w:val="100"/>
        <w:sz w:val="20"/>
        <w:szCs w:val="20"/>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7"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9"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17CC2"/>
    <w:multiLevelType w:val="hybridMultilevel"/>
    <w:tmpl w:val="DBF6F254"/>
    <w:lvl w:ilvl="0" w:tplc="361ACC74">
      <w:numFmt w:val="bullet"/>
      <w:lvlText w:val="•"/>
      <w:lvlJc w:val="left"/>
      <w:pPr>
        <w:ind w:left="860" w:hanging="360"/>
      </w:pPr>
      <w:rPr>
        <w:rFonts w:ascii="Arial" w:eastAsia="Arial" w:hAnsi="Arial" w:cs="Arial" w:hint="default"/>
        <w:w w:val="100"/>
        <w:sz w:val="20"/>
        <w:szCs w:val="20"/>
        <w:lang w:val="en-US" w:eastAsia="en-US" w:bidi="ar-SA"/>
      </w:rPr>
    </w:lvl>
    <w:lvl w:ilvl="1" w:tplc="D1BE20B2">
      <w:numFmt w:val="bullet"/>
      <w:lvlText w:val="○"/>
      <w:lvlJc w:val="left"/>
      <w:pPr>
        <w:ind w:left="1220" w:hanging="360"/>
      </w:pPr>
      <w:rPr>
        <w:rFonts w:hint="default"/>
        <w:w w:val="100"/>
        <w:sz w:val="20"/>
        <w:szCs w:val="2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2" w15:restartNumberingAfterBreak="0">
    <w:nsid w:val="273A0D9D"/>
    <w:multiLevelType w:val="hybridMultilevel"/>
    <w:tmpl w:val="70F25C8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6CEC19D6">
      <w:start w:val="1"/>
      <w:numFmt w:val="bullet"/>
      <w:lvlText w:val=""/>
      <w:lvlJc w:val="left"/>
      <w:pPr>
        <w:ind w:left="1220" w:hanging="360"/>
      </w:pPr>
      <w:rPr>
        <w:rFonts w:ascii="Symbol" w:hAnsi="Symbol" w:hint="default"/>
        <w:color w:val="auto"/>
        <w:w w:val="100"/>
        <w:sz w:val="20"/>
        <w:szCs w:val="2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3"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36871E2C"/>
    <w:multiLevelType w:val="hybridMultilevel"/>
    <w:tmpl w:val="3A1C994C"/>
    <w:lvl w:ilvl="0" w:tplc="7952C224">
      <w:start w:val="1"/>
      <w:numFmt w:val="bullet"/>
      <w:lvlText w:val=""/>
      <w:lvlJc w:val="left"/>
      <w:pPr>
        <w:ind w:left="1728" w:hanging="360"/>
      </w:pPr>
      <w:rPr>
        <w:rFonts w:ascii="Symbol" w:hAnsi="Symbol" w:hint="default"/>
        <w:color w:val="auto"/>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369D5E50"/>
    <w:multiLevelType w:val="hybridMultilevel"/>
    <w:tmpl w:val="726E72CE"/>
    <w:lvl w:ilvl="0" w:tplc="CCE04D9E">
      <w:start w:val="1"/>
      <w:numFmt w:val="bullet"/>
      <w:lvlText w:val=""/>
      <w:lvlJc w:val="left"/>
      <w:pPr>
        <w:ind w:left="1224" w:hanging="360"/>
      </w:pPr>
      <w:rPr>
        <w:rFonts w:ascii="Symbol" w:hAnsi="Symbol" w:hint="default"/>
        <w:color w:val="auto"/>
        <w:sz w:val="20"/>
        <w:szCs w:val="20"/>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37963AEC"/>
    <w:multiLevelType w:val="multilevel"/>
    <w:tmpl w:val="68DE8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BF713F"/>
    <w:multiLevelType w:val="multilevel"/>
    <w:tmpl w:val="9C7003E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3CA25F88"/>
    <w:multiLevelType w:val="hybridMultilevel"/>
    <w:tmpl w:val="621C3528"/>
    <w:lvl w:ilvl="0" w:tplc="A1188D3A">
      <w:start w:val="1"/>
      <w:numFmt w:val="bullet"/>
      <w:lvlText w:val=""/>
      <w:lvlJc w:val="left"/>
      <w:pPr>
        <w:ind w:left="1220" w:hanging="360"/>
      </w:pPr>
      <w:rPr>
        <w:rFonts w:ascii="Symbol" w:hAnsi="Symbol" w:hint="default"/>
        <w:sz w:val="20"/>
        <w:szCs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0" w15:restartNumberingAfterBreak="0">
    <w:nsid w:val="433469A7"/>
    <w:multiLevelType w:val="hybridMultilevel"/>
    <w:tmpl w:val="88EE798E"/>
    <w:lvl w:ilvl="0" w:tplc="DB6A0A98">
      <w:start w:val="1"/>
      <w:numFmt w:val="bullet"/>
      <w:lvlText w:val=""/>
      <w:lvlJc w:val="left"/>
      <w:pPr>
        <w:ind w:left="1224" w:hanging="360"/>
      </w:pPr>
      <w:rPr>
        <w:rFonts w:ascii="Symbol" w:hAnsi="Symbol" w:hint="default"/>
        <w:color w:val="auto"/>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467B16FC"/>
    <w:multiLevelType w:val="hybridMultilevel"/>
    <w:tmpl w:val="A4C834DE"/>
    <w:lvl w:ilvl="0" w:tplc="950A4A1C">
      <w:start w:val="1"/>
      <w:numFmt w:val="bullet"/>
      <w:lvlText w:val=""/>
      <w:lvlJc w:val="left"/>
      <w:pPr>
        <w:ind w:left="1224" w:hanging="360"/>
      </w:pPr>
      <w:rPr>
        <w:rFonts w:ascii="Symbol" w:hAnsi="Symbol" w:hint="default"/>
        <w:color w:val="auto"/>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48732EC1"/>
    <w:multiLevelType w:val="hybridMultilevel"/>
    <w:tmpl w:val="E9DE952C"/>
    <w:lvl w:ilvl="0" w:tplc="3A58A0CA">
      <w:start w:val="1"/>
      <w:numFmt w:val="bullet"/>
      <w:lvlText w:val=""/>
      <w:lvlJc w:val="left"/>
      <w:pPr>
        <w:ind w:left="1220" w:hanging="360"/>
      </w:pPr>
      <w:rPr>
        <w:rFonts w:ascii="Symbol" w:hAnsi="Symbol" w:hint="default"/>
        <w:sz w:val="20"/>
        <w:szCs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 w15:restartNumberingAfterBreak="0">
    <w:nsid w:val="56C1048B"/>
    <w:multiLevelType w:val="multilevel"/>
    <w:tmpl w:val="CAA23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D73F1C"/>
    <w:multiLevelType w:val="hybridMultilevel"/>
    <w:tmpl w:val="5C50BD8E"/>
    <w:lvl w:ilvl="0" w:tplc="8B4C46F4">
      <w:start w:val="1"/>
      <w:numFmt w:val="bullet"/>
      <w:lvlText w:val=""/>
      <w:lvlJc w:val="left"/>
      <w:pPr>
        <w:ind w:left="1224" w:hanging="360"/>
      </w:pPr>
      <w:rPr>
        <w:rFonts w:ascii="Symbol" w:hAnsi="Symbol" w:hint="default"/>
        <w:color w:val="auto"/>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595A197B"/>
    <w:multiLevelType w:val="hybridMultilevel"/>
    <w:tmpl w:val="943080D6"/>
    <w:lvl w:ilvl="0" w:tplc="002AA244">
      <w:start w:val="1"/>
      <w:numFmt w:val="bullet"/>
      <w:lvlText w:val=""/>
      <w:lvlJc w:val="left"/>
      <w:pPr>
        <w:ind w:left="500" w:hanging="360"/>
      </w:pPr>
      <w:rPr>
        <w:rFonts w:ascii="Symbol" w:hAnsi="Symbol" w:hint="default"/>
        <w:color w:val="auto"/>
        <w:w w:val="100"/>
        <w:sz w:val="20"/>
        <w:szCs w:val="2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6" w15:restartNumberingAfterBreak="0">
    <w:nsid w:val="5C347124"/>
    <w:multiLevelType w:val="hybridMultilevel"/>
    <w:tmpl w:val="0AD6FEEC"/>
    <w:lvl w:ilvl="0" w:tplc="2EF61350">
      <w:start w:val="1"/>
      <w:numFmt w:val="bullet"/>
      <w:lvlText w:val=""/>
      <w:lvlJc w:val="left"/>
      <w:pPr>
        <w:ind w:left="864" w:hanging="360"/>
      </w:pPr>
      <w:rPr>
        <w:rFonts w:ascii="Symbol" w:hAnsi="Symbol" w:hint="default"/>
        <w:color w:val="auto"/>
        <w:sz w:val="20"/>
        <w:szCs w:val="20"/>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68972645"/>
    <w:multiLevelType w:val="hybridMultilevel"/>
    <w:tmpl w:val="D71CFE56"/>
    <w:lvl w:ilvl="0" w:tplc="F8269368">
      <w:start w:val="1"/>
      <w:numFmt w:val="bullet"/>
      <w:lvlText w:val=""/>
      <w:lvlJc w:val="left"/>
      <w:pPr>
        <w:ind w:left="1728" w:hanging="360"/>
      </w:pPr>
      <w:rPr>
        <w:rFonts w:ascii="Symbol" w:hAnsi="Symbol" w:hint="default"/>
        <w:color w:val="auto"/>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6DF10A79"/>
    <w:multiLevelType w:val="hybridMultilevel"/>
    <w:tmpl w:val="8E92EFE6"/>
    <w:lvl w:ilvl="0" w:tplc="12DC0070">
      <w:start w:val="1"/>
      <w:numFmt w:val="bullet"/>
      <w:lvlText w:val=""/>
      <w:lvlJc w:val="left"/>
      <w:pPr>
        <w:ind w:left="1728" w:hanging="360"/>
      </w:pPr>
      <w:rPr>
        <w:rFonts w:ascii="Symbol" w:hAnsi="Symbol" w:hint="default"/>
        <w:color w:val="auto"/>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3"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4"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85519"/>
    <w:multiLevelType w:val="hybridMultilevel"/>
    <w:tmpl w:val="7688C51A"/>
    <w:lvl w:ilvl="0" w:tplc="18303C64">
      <w:start w:val="1"/>
      <w:numFmt w:val="bullet"/>
      <w:lvlText w:val=""/>
      <w:lvlJc w:val="left"/>
      <w:pPr>
        <w:ind w:left="864" w:hanging="360"/>
      </w:pPr>
      <w:rPr>
        <w:rFonts w:ascii="Symbol" w:hAnsi="Symbol" w:hint="default"/>
        <w:color w:val="auto"/>
        <w:sz w:val="20"/>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6"/>
  </w:num>
  <w:num w:numId="2">
    <w:abstractNumId w:val="33"/>
  </w:num>
  <w:num w:numId="3">
    <w:abstractNumId w:val="8"/>
  </w:num>
  <w:num w:numId="4">
    <w:abstractNumId w:val="11"/>
  </w:num>
  <w:num w:numId="5">
    <w:abstractNumId w:val="32"/>
  </w:num>
  <w:num w:numId="6">
    <w:abstractNumId w:val="25"/>
  </w:num>
  <w:num w:numId="7">
    <w:abstractNumId w:val="10"/>
  </w:num>
  <w:num w:numId="8">
    <w:abstractNumId w:val="4"/>
  </w:num>
  <w:num w:numId="9">
    <w:abstractNumId w:val="19"/>
  </w:num>
  <w:num w:numId="10">
    <w:abstractNumId w:val="26"/>
  </w:num>
  <w:num w:numId="11">
    <w:abstractNumId w:val="36"/>
  </w:num>
  <w:num w:numId="12">
    <w:abstractNumId w:val="12"/>
  </w:num>
  <w:num w:numId="13">
    <w:abstractNumId w:val="22"/>
  </w:num>
  <w:num w:numId="14">
    <w:abstractNumId w:val="13"/>
  </w:num>
  <w:num w:numId="15">
    <w:abstractNumId w:val="24"/>
  </w:num>
  <w:num w:numId="16">
    <w:abstractNumId w:val="18"/>
  </w:num>
  <w:num w:numId="17">
    <w:abstractNumId w:val="15"/>
  </w:num>
  <w:num w:numId="18">
    <w:abstractNumId w:val="30"/>
  </w:num>
  <w:num w:numId="19">
    <w:abstractNumId w:val="28"/>
  </w:num>
  <w:num w:numId="20">
    <w:abstractNumId w:val="14"/>
  </w:num>
  <w:num w:numId="21">
    <w:abstractNumId w:val="35"/>
  </w:num>
  <w:num w:numId="22">
    <w:abstractNumId w:val="31"/>
  </w:num>
  <w:num w:numId="23">
    <w:abstractNumId w:val="29"/>
  </w:num>
  <w:num w:numId="24">
    <w:abstractNumId w:val="34"/>
  </w:num>
  <w:num w:numId="25">
    <w:abstractNumId w:val="21"/>
  </w:num>
  <w:num w:numId="26">
    <w:abstractNumId w:val="37"/>
  </w:num>
  <w:num w:numId="27">
    <w:abstractNumId w:val="9"/>
  </w:num>
  <w:num w:numId="28">
    <w:abstractNumId w:val="20"/>
  </w:num>
  <w:num w:numId="29">
    <w:abstractNumId w:val="7"/>
  </w:num>
  <w:num w:numId="30">
    <w:abstractNumId w:val="27"/>
  </w:num>
  <w:num w:numId="31">
    <w:abstractNumId w:val="2"/>
  </w:num>
  <w:num w:numId="32">
    <w:abstractNumId w:val="3"/>
  </w:num>
  <w:num w:numId="33">
    <w:abstractNumId w:val="0"/>
  </w:num>
  <w:num w:numId="34">
    <w:abstractNumId w:val="5"/>
  </w:num>
  <w:num w:numId="35">
    <w:abstractNumId w:val="16"/>
  </w:num>
  <w:num w:numId="36">
    <w:abstractNumId w:val="23"/>
  </w:num>
  <w:num w:numId="37">
    <w:abstractNumId w:val="17"/>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Brown">
    <w15:presenceInfo w15:providerId="AD" w15:userId="S::jbrown@reach-program.com::a76f2360-5f0f-45f9-b019-2fee569e7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5E2C"/>
    <w:rsid w:val="00036206"/>
    <w:rsid w:val="000562C2"/>
    <w:rsid w:val="000673DE"/>
    <w:rsid w:val="00083EAC"/>
    <w:rsid w:val="00092CE2"/>
    <w:rsid w:val="000931D5"/>
    <w:rsid w:val="000A0CD8"/>
    <w:rsid w:val="000B05DF"/>
    <w:rsid w:val="000C05C3"/>
    <w:rsid w:val="000C4A8C"/>
    <w:rsid w:val="000D0C2F"/>
    <w:rsid w:val="000D5A6A"/>
    <w:rsid w:val="000E7402"/>
    <w:rsid w:val="001058B1"/>
    <w:rsid w:val="00120C69"/>
    <w:rsid w:val="00120DCC"/>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C3DFE"/>
    <w:rsid w:val="002D26EE"/>
    <w:rsid w:val="002D2C6D"/>
    <w:rsid w:val="002E42FD"/>
    <w:rsid w:val="002E51E8"/>
    <w:rsid w:val="002F2879"/>
    <w:rsid w:val="002F3197"/>
    <w:rsid w:val="00321364"/>
    <w:rsid w:val="00322D86"/>
    <w:rsid w:val="00367E6A"/>
    <w:rsid w:val="00380263"/>
    <w:rsid w:val="003921FA"/>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95FC4"/>
    <w:rsid w:val="004A7A2E"/>
    <w:rsid w:val="004B0619"/>
    <w:rsid w:val="004C1CF4"/>
    <w:rsid w:val="004C3F47"/>
    <w:rsid w:val="004C7C20"/>
    <w:rsid w:val="004E47B2"/>
    <w:rsid w:val="004E6516"/>
    <w:rsid w:val="004F5375"/>
    <w:rsid w:val="004F5C96"/>
    <w:rsid w:val="004F7C41"/>
    <w:rsid w:val="00527122"/>
    <w:rsid w:val="005360FA"/>
    <w:rsid w:val="005545D1"/>
    <w:rsid w:val="00567DCC"/>
    <w:rsid w:val="0057225E"/>
    <w:rsid w:val="00576653"/>
    <w:rsid w:val="00590AC4"/>
    <w:rsid w:val="005A61C4"/>
    <w:rsid w:val="005B1F69"/>
    <w:rsid w:val="005E7C8E"/>
    <w:rsid w:val="005F41D0"/>
    <w:rsid w:val="00613D89"/>
    <w:rsid w:val="0061420E"/>
    <w:rsid w:val="00617E13"/>
    <w:rsid w:val="0062349B"/>
    <w:rsid w:val="00646FD7"/>
    <w:rsid w:val="00652C7C"/>
    <w:rsid w:val="006760BC"/>
    <w:rsid w:val="0069027B"/>
    <w:rsid w:val="006930A9"/>
    <w:rsid w:val="0069794A"/>
    <w:rsid w:val="006A1EE9"/>
    <w:rsid w:val="006B1FE7"/>
    <w:rsid w:val="006B445D"/>
    <w:rsid w:val="006C555D"/>
    <w:rsid w:val="006C7334"/>
    <w:rsid w:val="006E34F4"/>
    <w:rsid w:val="006E43EE"/>
    <w:rsid w:val="006F17D3"/>
    <w:rsid w:val="006F3601"/>
    <w:rsid w:val="00742CBF"/>
    <w:rsid w:val="00744B65"/>
    <w:rsid w:val="00751060"/>
    <w:rsid w:val="00796D5B"/>
    <w:rsid w:val="0079725E"/>
    <w:rsid w:val="007A422F"/>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E4073"/>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07B6F"/>
    <w:rsid w:val="00B3163B"/>
    <w:rsid w:val="00B526E9"/>
    <w:rsid w:val="00B55651"/>
    <w:rsid w:val="00B55CBC"/>
    <w:rsid w:val="00B62499"/>
    <w:rsid w:val="00B66312"/>
    <w:rsid w:val="00B66745"/>
    <w:rsid w:val="00B739D5"/>
    <w:rsid w:val="00B74043"/>
    <w:rsid w:val="00B75B53"/>
    <w:rsid w:val="00B76B17"/>
    <w:rsid w:val="00B81482"/>
    <w:rsid w:val="00B85E41"/>
    <w:rsid w:val="00B90198"/>
    <w:rsid w:val="00B976B2"/>
    <w:rsid w:val="00BA78C4"/>
    <w:rsid w:val="00BB0275"/>
    <w:rsid w:val="00BF43B5"/>
    <w:rsid w:val="00C05BBA"/>
    <w:rsid w:val="00C168DA"/>
    <w:rsid w:val="00C26A86"/>
    <w:rsid w:val="00C33FC2"/>
    <w:rsid w:val="00C54EA1"/>
    <w:rsid w:val="00C76A1B"/>
    <w:rsid w:val="00CA118E"/>
    <w:rsid w:val="00CA532C"/>
    <w:rsid w:val="00CA7134"/>
    <w:rsid w:val="00CB7012"/>
    <w:rsid w:val="00CB707E"/>
    <w:rsid w:val="00CC4D1C"/>
    <w:rsid w:val="00CE5A12"/>
    <w:rsid w:val="00CF3BDC"/>
    <w:rsid w:val="00D1415F"/>
    <w:rsid w:val="00D26B4A"/>
    <w:rsid w:val="00D34B48"/>
    <w:rsid w:val="00D37B84"/>
    <w:rsid w:val="00D535D7"/>
    <w:rsid w:val="00D627F5"/>
    <w:rsid w:val="00D67AE1"/>
    <w:rsid w:val="00D700D4"/>
    <w:rsid w:val="00D74A67"/>
    <w:rsid w:val="00D76C37"/>
    <w:rsid w:val="00D83B6A"/>
    <w:rsid w:val="00D86326"/>
    <w:rsid w:val="00D90256"/>
    <w:rsid w:val="00DA4B1B"/>
    <w:rsid w:val="00DA6656"/>
    <w:rsid w:val="00DA7F6E"/>
    <w:rsid w:val="00DB1EED"/>
    <w:rsid w:val="00DE1331"/>
    <w:rsid w:val="00E07001"/>
    <w:rsid w:val="00E26246"/>
    <w:rsid w:val="00E47B85"/>
    <w:rsid w:val="00E7101C"/>
    <w:rsid w:val="00E80498"/>
    <w:rsid w:val="00E866D3"/>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B2"/>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UnresolvedMention">
    <w:name w:val="Unresolved Mention"/>
    <w:basedOn w:val="DefaultParagraphFont"/>
    <w:uiPriority w:val="99"/>
    <w:semiHidden/>
    <w:unhideWhenUsed/>
    <w:rsid w:val="000931D5"/>
    <w:rPr>
      <w:color w:val="605E5C"/>
      <w:shd w:val="clear" w:color="auto" w:fill="E1DFDD"/>
    </w:rPr>
  </w:style>
  <w:style w:type="character" w:styleId="FootnoteReference">
    <w:name w:val="footnote reference"/>
    <w:basedOn w:val="DefaultParagraphFont"/>
    <w:uiPriority w:val="99"/>
    <w:semiHidden/>
    <w:unhideWhenUsed/>
    <w:rsid w:val="00120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344DB-E98D-428D-AAFD-323DF0CF9656}">
  <ds:schemaRefs>
    <ds:schemaRef ds:uri="http://schemas.openxmlformats.org/officeDocument/2006/bibliography"/>
  </ds:schemaRefs>
</ds:datastoreItem>
</file>

<file path=customXml/itemProps4.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James Brown</cp:lastModifiedBy>
  <cp:revision>4</cp:revision>
  <dcterms:created xsi:type="dcterms:W3CDTF">2021-02-03T21:27:00Z</dcterms:created>
  <dcterms:modified xsi:type="dcterms:W3CDTF">2021-02-03T22:07:00Z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